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xml" ContentType="application/vnd.openxmlformats-officedocument.wordprocessingml.comments+xml"/>
  <Override PartName="/word/people.xml" ContentType="application/vnd.openxmlformats-officedocument.wordprocessingml.people+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5F" w:rsidRDefault="0026185F" w:rsidP="009B26CF">
      <w:pPr>
        <w:spacing w:after="0" w:line="320" w:lineRule="exact"/>
        <w:contextualSpacing/>
        <w:jc w:val="center"/>
        <w:rPr>
          <w:rFonts w:cs="Arial"/>
          <w:b/>
          <w:iCs/>
          <w:color w:val="333333"/>
          <w:sz w:val="24"/>
          <w:szCs w:val="24"/>
          <w:shd w:val="clear" w:color="auto" w:fill="FFFFFF"/>
        </w:rPr>
      </w:pPr>
    </w:p>
    <w:p w:rsidR="00E031FF" w:rsidRPr="00A23451" w:rsidRDefault="00BF191F" w:rsidP="009B26CF">
      <w:pPr>
        <w:spacing w:after="0" w:line="320" w:lineRule="exact"/>
        <w:contextualSpacing/>
        <w:jc w:val="center"/>
        <w:rPr>
          <w:rFonts w:cs="Arial"/>
          <w:b/>
          <w:iCs/>
          <w:color w:val="333333"/>
          <w:sz w:val="24"/>
          <w:szCs w:val="24"/>
          <w:shd w:val="clear" w:color="auto" w:fill="FFFFFF"/>
        </w:rPr>
      </w:pPr>
      <w:r>
        <w:rPr>
          <w:rFonts w:cs="Arial"/>
          <w:b/>
          <w:iCs/>
          <w:color w:val="333333"/>
          <w:sz w:val="24"/>
          <w:szCs w:val="24"/>
          <w:shd w:val="clear" w:color="auto" w:fill="FFFFFF"/>
        </w:rPr>
        <w:t>FACT SHEET</w:t>
      </w:r>
    </w:p>
    <w:p w:rsidR="00EC6F1C" w:rsidRPr="00A23451" w:rsidRDefault="00EC6F1C" w:rsidP="009B26CF">
      <w:pPr>
        <w:spacing w:after="0" w:line="320" w:lineRule="exact"/>
        <w:contextualSpacing/>
        <w:rPr>
          <w:rFonts w:cs="Arial"/>
          <w:iCs/>
          <w:color w:val="333333"/>
          <w:sz w:val="24"/>
          <w:szCs w:val="24"/>
          <w:shd w:val="clear" w:color="auto" w:fill="FFFFFF"/>
        </w:rPr>
      </w:pPr>
    </w:p>
    <w:p w:rsidR="009B26CF" w:rsidRPr="00A23451" w:rsidRDefault="009B26CF" w:rsidP="009B26CF">
      <w:pPr>
        <w:spacing w:after="0" w:line="320" w:lineRule="exact"/>
        <w:contextualSpacing/>
        <w:rPr>
          <w:rFonts w:cs="Arial"/>
          <w:i/>
          <w:iCs/>
          <w:color w:val="333333"/>
          <w:sz w:val="24"/>
          <w:szCs w:val="24"/>
          <w:shd w:val="clear" w:color="auto" w:fill="FFFFFF"/>
        </w:rPr>
      </w:pPr>
    </w:p>
    <w:p w:rsidR="000013AC" w:rsidRPr="007A4BBE" w:rsidRDefault="00A23451" w:rsidP="00A617EB">
      <w:pPr>
        <w:spacing w:after="0" w:line="320" w:lineRule="exact"/>
        <w:contextualSpacing/>
        <w:rPr>
          <w:rFonts w:cs="Calibri"/>
          <w:sz w:val="24"/>
          <w:szCs w:val="24"/>
          <w:lang w:eastAsia="ja-JP"/>
        </w:rPr>
      </w:pPr>
      <w:r w:rsidRPr="007A4BBE">
        <w:rPr>
          <w:rFonts w:cs="Arial"/>
          <w:i/>
          <w:iCs/>
          <w:color w:val="333333"/>
          <w:sz w:val="24"/>
          <w:szCs w:val="24"/>
          <w:shd w:val="clear" w:color="auto" w:fill="FFFFFF"/>
        </w:rPr>
        <w:t>s</w:t>
      </w:r>
      <w:r w:rsidR="000747B9" w:rsidRPr="007A4BBE">
        <w:rPr>
          <w:rFonts w:cs="Arial"/>
          <w:i/>
          <w:iCs/>
          <w:color w:val="333333"/>
          <w:sz w:val="24"/>
          <w:szCs w:val="24"/>
          <w:shd w:val="clear" w:color="auto" w:fill="FFFFFF"/>
        </w:rPr>
        <w:t>ocialmentoring</w:t>
      </w:r>
      <w:r w:rsidRPr="007A4BBE">
        <w:rPr>
          <w:rFonts w:cs="Arial"/>
          <w:iCs/>
          <w:color w:val="333333"/>
          <w:sz w:val="24"/>
          <w:szCs w:val="24"/>
          <w:shd w:val="clear" w:color="auto" w:fill="FFFFFF"/>
        </w:rPr>
        <w:t xml:space="preserve"> </w:t>
      </w:r>
      <w:r w:rsidR="000747B9" w:rsidRPr="007A4BBE">
        <w:rPr>
          <w:rFonts w:cs="Arial"/>
          <w:iCs/>
          <w:color w:val="333333"/>
          <w:sz w:val="24"/>
          <w:szCs w:val="24"/>
          <w:shd w:val="clear" w:color="auto" w:fill="FFFFFF"/>
        </w:rPr>
        <w:t xml:space="preserve">ist </w:t>
      </w:r>
      <w:r w:rsidR="00795449" w:rsidRPr="007A4BBE">
        <w:rPr>
          <w:rFonts w:cs="Arial"/>
          <w:iCs/>
          <w:color w:val="333333"/>
          <w:sz w:val="24"/>
          <w:szCs w:val="24"/>
          <w:shd w:val="clear" w:color="auto" w:fill="FFFFFF"/>
        </w:rPr>
        <w:t xml:space="preserve">ein </w:t>
      </w:r>
      <w:r w:rsidR="0026185F">
        <w:rPr>
          <w:rFonts w:cs="Arial"/>
          <w:iCs/>
          <w:color w:val="333333"/>
          <w:sz w:val="24"/>
          <w:szCs w:val="24"/>
          <w:shd w:val="clear" w:color="auto" w:fill="FFFFFF"/>
        </w:rPr>
        <w:t xml:space="preserve">sozial verantwortliches </w:t>
      </w:r>
      <w:r w:rsidR="00795449" w:rsidRPr="007A4BBE">
        <w:rPr>
          <w:rFonts w:cs="Arial"/>
          <w:iCs/>
          <w:color w:val="333333"/>
          <w:sz w:val="24"/>
          <w:szCs w:val="24"/>
          <w:shd w:val="clear" w:color="auto" w:fill="FFFFFF"/>
        </w:rPr>
        <w:t>Leadership Training</w:t>
      </w:r>
      <w:r w:rsidRPr="007A4BBE">
        <w:rPr>
          <w:rFonts w:cs="Arial"/>
          <w:iCs/>
          <w:color w:val="333333"/>
          <w:sz w:val="24"/>
          <w:szCs w:val="24"/>
          <w:shd w:val="clear" w:color="auto" w:fill="FFFFFF"/>
        </w:rPr>
        <w:t xml:space="preserve"> </w:t>
      </w:r>
      <w:r w:rsidRPr="007A4BBE">
        <w:rPr>
          <w:rFonts w:cs="Calibri"/>
          <w:sz w:val="24"/>
          <w:szCs w:val="24"/>
          <w:lang w:eastAsia="ja-JP"/>
        </w:rPr>
        <w:t>mit Fokus auf</w:t>
      </w:r>
      <w:r w:rsidRPr="007A4BBE">
        <w:rPr>
          <w:rFonts w:cs="Calibri"/>
          <w:sz w:val="24"/>
          <w:szCs w:val="24"/>
          <w:u w:val="single"/>
          <w:lang w:eastAsia="ja-JP"/>
        </w:rPr>
        <w:t xml:space="preserve"> </w:t>
      </w:r>
      <w:r w:rsidRPr="007A4BBE">
        <w:rPr>
          <w:rFonts w:cs="Calibri"/>
          <w:sz w:val="24"/>
          <w:szCs w:val="24"/>
          <w:lang w:eastAsia="ja-JP"/>
        </w:rPr>
        <w:t>Beziehungskompetenz und soziale</w:t>
      </w:r>
      <w:ins w:id="0" w:author="GL" w:date="2017-03-13T15:11:00Z">
        <w:r w:rsidR="00B54C06">
          <w:rPr>
            <w:rFonts w:cs="Calibri"/>
            <w:sz w:val="24"/>
            <w:szCs w:val="24"/>
            <w:lang w:eastAsia="ja-JP"/>
          </w:rPr>
          <w:t xml:space="preserve">r </w:t>
        </w:r>
      </w:ins>
      <w:r w:rsidRPr="007A4BBE">
        <w:rPr>
          <w:rFonts w:cs="Calibri"/>
          <w:sz w:val="24"/>
          <w:szCs w:val="24"/>
          <w:lang w:eastAsia="ja-JP"/>
        </w:rPr>
        <w:t xml:space="preserve">Nachhaltigkeit. Kern des Trainings ist, dass </w:t>
      </w:r>
      <w:r w:rsidR="00A617EB" w:rsidRPr="007A4BBE">
        <w:rPr>
          <w:rFonts w:cs="Calibri"/>
          <w:sz w:val="24"/>
          <w:szCs w:val="24"/>
          <w:lang w:eastAsia="ja-JP"/>
        </w:rPr>
        <w:t>die Führungskraft</w:t>
      </w:r>
      <w:r w:rsidRPr="007A4BBE">
        <w:rPr>
          <w:rFonts w:cs="Calibri"/>
          <w:sz w:val="24"/>
          <w:szCs w:val="24"/>
          <w:lang w:eastAsia="ja-JP"/>
        </w:rPr>
        <w:t xml:space="preserve"> als Mentor bzw. Mentorin für einen Menschen in finanziell schwieriger Erwerbssituation agiert und die Aufgabe hat, ihn zu genau jener Jobposition zu entwickeln, die seinen Kompetenzen und Bedürfnissen am besten entspricht.</w:t>
      </w:r>
    </w:p>
    <w:p w:rsidR="00A617EB" w:rsidRDefault="00A617EB" w:rsidP="009B26CF">
      <w:pPr>
        <w:spacing w:after="0" w:line="320" w:lineRule="exact"/>
        <w:contextualSpacing/>
        <w:rPr>
          <w:rFonts w:cs="Calibri"/>
          <w:sz w:val="24"/>
          <w:szCs w:val="24"/>
          <w:lang w:eastAsia="ja-JP"/>
        </w:rPr>
      </w:pPr>
    </w:p>
    <w:p w:rsidR="00A617EB" w:rsidRDefault="000013AC" w:rsidP="009B26CF">
      <w:pPr>
        <w:spacing w:after="0" w:line="320" w:lineRule="exact"/>
        <w:contextualSpacing/>
        <w:rPr>
          <w:rFonts w:cs="Arial"/>
          <w:iCs/>
          <w:color w:val="333333"/>
          <w:sz w:val="24"/>
          <w:szCs w:val="24"/>
          <w:shd w:val="clear" w:color="auto" w:fill="FFFFFF"/>
        </w:rPr>
      </w:pPr>
      <w:r w:rsidRPr="007A4BBE">
        <w:rPr>
          <w:rFonts w:cs="Calibri"/>
          <w:sz w:val="24"/>
          <w:szCs w:val="24"/>
          <w:lang w:eastAsia="ja-JP"/>
        </w:rPr>
        <w:t xml:space="preserve">Führungskräfte trainieren ihre Beziehungskompetenz, lernen </w:t>
      </w:r>
      <w:r w:rsidR="00CD2D35" w:rsidRPr="007A4BBE">
        <w:rPr>
          <w:rFonts w:cs="Calibri"/>
          <w:sz w:val="24"/>
          <w:szCs w:val="24"/>
          <w:lang w:eastAsia="ja-JP"/>
        </w:rPr>
        <w:t xml:space="preserve">die Stärken anderer zu fördern </w:t>
      </w:r>
      <w:r w:rsidRPr="007A4BBE">
        <w:rPr>
          <w:rFonts w:cs="Calibri"/>
          <w:sz w:val="24"/>
          <w:szCs w:val="24"/>
          <w:lang w:eastAsia="ja-JP"/>
        </w:rPr>
        <w:t>und werden in ihrem Führungsverhalten wirksamer.</w:t>
      </w:r>
      <w:r w:rsidR="00CD2D35" w:rsidRPr="007A4BBE">
        <w:rPr>
          <w:rFonts w:cs="Arial"/>
          <w:iCs/>
          <w:color w:val="333333"/>
          <w:sz w:val="24"/>
          <w:szCs w:val="24"/>
          <w:shd w:val="clear" w:color="auto" w:fill="FFFFFF"/>
        </w:rPr>
        <w:t xml:space="preserve"> </w:t>
      </w:r>
      <w:r w:rsidR="00DC34A2" w:rsidRPr="007A4BBE">
        <w:rPr>
          <w:rFonts w:cs="Arial"/>
          <w:iCs/>
          <w:color w:val="333333"/>
          <w:sz w:val="24"/>
          <w:szCs w:val="24"/>
          <w:shd w:val="clear" w:color="auto" w:fill="FFFFFF"/>
        </w:rPr>
        <w:t xml:space="preserve">Menschen in </w:t>
      </w:r>
      <w:r w:rsidR="004B1A1D">
        <w:rPr>
          <w:rFonts w:cs="Arial"/>
          <w:iCs/>
          <w:color w:val="333333"/>
          <w:sz w:val="24"/>
          <w:szCs w:val="24"/>
          <w:shd w:val="clear" w:color="auto" w:fill="FFFFFF"/>
        </w:rPr>
        <w:t xml:space="preserve">wirtschaftlich </w:t>
      </w:r>
      <w:r w:rsidR="00DC34A2" w:rsidRPr="007A4BBE">
        <w:rPr>
          <w:rFonts w:cs="Arial"/>
          <w:iCs/>
          <w:color w:val="333333"/>
          <w:sz w:val="24"/>
          <w:szCs w:val="24"/>
          <w:shd w:val="clear" w:color="auto" w:fill="FFFFFF"/>
        </w:rPr>
        <w:t>prekären Verhältnissen</w:t>
      </w:r>
      <w:r w:rsidR="00CD2D35" w:rsidRPr="007A4BBE">
        <w:rPr>
          <w:rFonts w:cs="Arial"/>
          <w:iCs/>
          <w:color w:val="333333"/>
          <w:sz w:val="24"/>
          <w:szCs w:val="24"/>
          <w:shd w:val="clear" w:color="auto" w:fill="FFFFFF"/>
        </w:rPr>
        <w:t xml:space="preserve"> lernen ihre Potentiale zu einem</w:t>
      </w:r>
      <w:r w:rsidR="00DC34A2" w:rsidRPr="007A4BBE">
        <w:rPr>
          <w:rFonts w:cs="Arial"/>
          <w:iCs/>
          <w:color w:val="333333"/>
          <w:sz w:val="24"/>
          <w:szCs w:val="24"/>
          <w:shd w:val="clear" w:color="auto" w:fill="FFFFFF"/>
        </w:rPr>
        <w:t xml:space="preserve"> existenzsichernden </w:t>
      </w:r>
      <w:r w:rsidR="00CD2D35" w:rsidRPr="007A4BBE">
        <w:rPr>
          <w:rFonts w:cs="Arial"/>
          <w:iCs/>
          <w:color w:val="333333"/>
          <w:sz w:val="24"/>
          <w:szCs w:val="24"/>
          <w:shd w:val="clear" w:color="auto" w:fill="FFFFFF"/>
        </w:rPr>
        <w:t>Job</w:t>
      </w:r>
      <w:r w:rsidR="00DC34A2" w:rsidRPr="007A4BBE">
        <w:rPr>
          <w:rFonts w:cs="Arial"/>
          <w:iCs/>
          <w:color w:val="333333"/>
          <w:sz w:val="24"/>
          <w:szCs w:val="24"/>
          <w:shd w:val="clear" w:color="auto" w:fill="FFFFFF"/>
        </w:rPr>
        <w:t xml:space="preserve"> zu entwickeln. Ein Expert</w:t>
      </w:r>
      <w:r w:rsidR="00CD2D35" w:rsidRPr="007A4BBE">
        <w:rPr>
          <w:rFonts w:cs="Arial"/>
          <w:iCs/>
          <w:color w:val="333333"/>
          <w:sz w:val="24"/>
          <w:szCs w:val="24"/>
          <w:shd w:val="clear" w:color="auto" w:fill="FFFFFF"/>
        </w:rPr>
        <w:t xml:space="preserve">Innenteam begleitet die Entwicklungsprozesse der Führungskräfte und Mentees </w:t>
      </w:r>
      <w:r w:rsidR="00DC34A2" w:rsidRPr="007A4BBE">
        <w:rPr>
          <w:rFonts w:cs="Arial"/>
          <w:iCs/>
          <w:color w:val="333333"/>
          <w:sz w:val="24"/>
          <w:szCs w:val="24"/>
          <w:shd w:val="clear" w:color="auto" w:fill="FFFFFF"/>
        </w:rPr>
        <w:t xml:space="preserve">mit anerkannten Methoden aus der Beratungs- und Trainingswelt. </w:t>
      </w:r>
    </w:p>
    <w:p w:rsidR="00A617EB" w:rsidRDefault="00A617EB" w:rsidP="009B26CF">
      <w:pPr>
        <w:spacing w:after="0" w:line="320" w:lineRule="exact"/>
        <w:contextualSpacing/>
        <w:rPr>
          <w:rFonts w:cs="Arial"/>
          <w:iCs/>
          <w:color w:val="333333"/>
          <w:sz w:val="24"/>
          <w:szCs w:val="24"/>
          <w:shd w:val="clear" w:color="auto" w:fill="FFFFFF"/>
        </w:rPr>
      </w:pPr>
    </w:p>
    <w:p w:rsidR="006E12B6" w:rsidRPr="007A4BBE" w:rsidRDefault="00DC34A2" w:rsidP="009B26CF">
      <w:pPr>
        <w:spacing w:after="0" w:line="320" w:lineRule="exact"/>
        <w:contextualSpacing/>
        <w:rPr>
          <w:rFonts w:cs="Arial"/>
          <w:iCs/>
          <w:color w:val="333333"/>
          <w:sz w:val="24"/>
          <w:szCs w:val="24"/>
          <w:shd w:val="clear" w:color="auto" w:fill="FFFFFF"/>
        </w:rPr>
      </w:pPr>
      <w:r w:rsidRPr="007A4BBE">
        <w:rPr>
          <w:rFonts w:cs="Arial"/>
          <w:iCs/>
          <w:color w:val="333333"/>
          <w:sz w:val="24"/>
          <w:szCs w:val="24"/>
          <w:shd w:val="clear" w:color="auto" w:fill="FFFFFF"/>
        </w:rPr>
        <w:t>Unternehmen</w:t>
      </w:r>
      <w:r w:rsidR="002767CF">
        <w:rPr>
          <w:rFonts w:cs="Arial"/>
          <w:iCs/>
          <w:color w:val="333333"/>
          <w:sz w:val="24"/>
          <w:szCs w:val="24"/>
          <w:shd w:val="clear" w:color="auto" w:fill="FFFFFF"/>
        </w:rPr>
        <w:t xml:space="preserve"> </w:t>
      </w:r>
      <w:commentRangeStart w:id="1"/>
      <w:r w:rsidR="002767CF">
        <w:rPr>
          <w:rFonts w:cs="Arial"/>
          <w:iCs/>
          <w:color w:val="333333"/>
          <w:sz w:val="24"/>
          <w:szCs w:val="24"/>
          <w:shd w:val="clear" w:color="auto" w:fill="FFFFFF"/>
        </w:rPr>
        <w:t>und</w:t>
      </w:r>
      <w:commentRangeEnd w:id="1"/>
      <w:r w:rsidR="002767CF">
        <w:rPr>
          <w:rStyle w:val="Kommentarzeichen"/>
        </w:rPr>
        <w:commentReference w:id="1"/>
      </w:r>
      <w:r w:rsidR="002767CF">
        <w:rPr>
          <w:rFonts w:cs="Arial"/>
          <w:iCs/>
          <w:color w:val="333333"/>
          <w:sz w:val="24"/>
          <w:szCs w:val="24"/>
          <w:shd w:val="clear" w:color="auto" w:fill="FFFFFF"/>
        </w:rPr>
        <w:t xml:space="preserve"> </w:t>
      </w:r>
      <w:r w:rsidRPr="007A4BBE">
        <w:rPr>
          <w:rFonts w:cs="Arial"/>
          <w:iCs/>
          <w:color w:val="333333"/>
          <w:sz w:val="24"/>
          <w:szCs w:val="24"/>
          <w:shd w:val="clear" w:color="auto" w:fill="FFFFFF"/>
        </w:rPr>
        <w:t xml:space="preserve">Organisationen profitieren durch </w:t>
      </w:r>
      <w:r w:rsidR="001D2564" w:rsidRPr="007A4BBE">
        <w:rPr>
          <w:rFonts w:cs="Arial"/>
          <w:iCs/>
          <w:color w:val="333333"/>
          <w:sz w:val="24"/>
          <w:szCs w:val="24"/>
          <w:shd w:val="clear" w:color="auto" w:fill="FFFFFF"/>
        </w:rPr>
        <w:t xml:space="preserve">verbesserte </w:t>
      </w:r>
      <w:r w:rsidRPr="007A4BBE">
        <w:rPr>
          <w:rFonts w:cs="Arial"/>
          <w:iCs/>
          <w:color w:val="333333"/>
          <w:sz w:val="24"/>
          <w:szCs w:val="24"/>
          <w:shd w:val="clear" w:color="auto" w:fill="FFFFFF"/>
        </w:rPr>
        <w:t>Führungsk</w:t>
      </w:r>
      <w:r w:rsidR="001D2564" w:rsidRPr="007A4BBE">
        <w:rPr>
          <w:rFonts w:cs="Arial"/>
          <w:iCs/>
          <w:color w:val="333333"/>
          <w:sz w:val="24"/>
          <w:szCs w:val="24"/>
          <w:shd w:val="clear" w:color="auto" w:fill="FFFFFF"/>
        </w:rPr>
        <w:t>ultur</w:t>
      </w:r>
      <w:r w:rsidRPr="007A4BBE">
        <w:rPr>
          <w:rFonts w:cs="Arial"/>
          <w:iCs/>
          <w:color w:val="333333"/>
          <w:sz w:val="24"/>
          <w:szCs w:val="24"/>
          <w:shd w:val="clear" w:color="auto" w:fill="FFFFFF"/>
        </w:rPr>
        <w:t xml:space="preserve"> und </w:t>
      </w:r>
      <w:r w:rsidR="00E805CB" w:rsidRPr="007A4BBE">
        <w:rPr>
          <w:rFonts w:cs="Arial"/>
          <w:sz w:val="24"/>
          <w:szCs w:val="24"/>
        </w:rPr>
        <w:t>leisten</w:t>
      </w:r>
      <w:r w:rsidR="00E805CB" w:rsidRPr="007A4BBE">
        <w:rPr>
          <w:rFonts w:cs="Arial"/>
          <w:iCs/>
          <w:color w:val="333333"/>
          <w:sz w:val="24"/>
          <w:szCs w:val="24"/>
          <w:shd w:val="clear" w:color="auto" w:fill="FFFFFF"/>
        </w:rPr>
        <w:t xml:space="preserve"> gleichzeitig </w:t>
      </w:r>
      <w:r w:rsidRPr="007A4BBE">
        <w:rPr>
          <w:rFonts w:cs="Arial"/>
          <w:iCs/>
          <w:color w:val="333333"/>
          <w:sz w:val="24"/>
          <w:szCs w:val="24"/>
          <w:shd w:val="clear" w:color="auto" w:fill="FFFFFF"/>
        </w:rPr>
        <w:t xml:space="preserve">einen </w:t>
      </w:r>
      <w:r w:rsidRPr="007A4BBE">
        <w:rPr>
          <w:rFonts w:cs="Arial"/>
          <w:sz w:val="24"/>
          <w:szCs w:val="24"/>
        </w:rPr>
        <w:t>aktiven Beitrag, um die Armutsgefährdung in Österreich zu verringern.</w:t>
      </w:r>
      <w:r w:rsidR="006E12B6" w:rsidRPr="007A4BBE">
        <w:rPr>
          <w:rFonts w:cs="Arial"/>
          <w:iCs/>
          <w:color w:val="333333"/>
          <w:sz w:val="24"/>
          <w:szCs w:val="24"/>
          <w:shd w:val="clear" w:color="auto" w:fill="FFFFFF"/>
        </w:rPr>
        <w:t xml:space="preserve"> Zu den Kunden zählen u.a. Anecon, BIG - Bundesimmobiliengesellschaft</w:t>
      </w:r>
      <w:r w:rsidR="00A617EB" w:rsidRPr="007A4BBE">
        <w:rPr>
          <w:rFonts w:cs="Arial"/>
          <w:iCs/>
          <w:color w:val="333333"/>
          <w:sz w:val="24"/>
          <w:szCs w:val="24"/>
          <w:shd w:val="clear" w:color="auto" w:fill="FFFFFF"/>
        </w:rPr>
        <w:t>, BM</w:t>
      </w:r>
      <w:r w:rsidR="00CD2D35" w:rsidRPr="007A4BBE">
        <w:rPr>
          <w:rFonts w:cs="Arial"/>
          <w:iCs/>
          <w:color w:val="333333"/>
          <w:sz w:val="24"/>
          <w:szCs w:val="24"/>
          <w:shd w:val="clear" w:color="auto" w:fill="FFFFFF"/>
        </w:rPr>
        <w:t xml:space="preserve"> für Bildung,</w:t>
      </w:r>
      <w:r w:rsidR="009B26CF" w:rsidRPr="007A4BBE">
        <w:rPr>
          <w:rFonts w:cs="Arial"/>
          <w:iCs/>
          <w:color w:val="333333"/>
          <w:sz w:val="24"/>
          <w:szCs w:val="24"/>
          <w:shd w:val="clear" w:color="auto" w:fill="FFFFFF"/>
        </w:rPr>
        <w:t xml:space="preserve"> </w:t>
      </w:r>
      <w:r w:rsidR="006E12B6" w:rsidRPr="007A4BBE">
        <w:rPr>
          <w:rFonts w:cs="Arial"/>
          <w:iCs/>
          <w:color w:val="333333"/>
          <w:sz w:val="24"/>
          <w:szCs w:val="24"/>
          <w:shd w:val="clear" w:color="auto" w:fill="FFFFFF"/>
        </w:rPr>
        <w:t xml:space="preserve">Coca-Cola HBC Österreich, Mondi oder Simacek Facility Management. </w:t>
      </w:r>
    </w:p>
    <w:p w:rsidR="00DC34A2" w:rsidRDefault="00DC34A2" w:rsidP="009B26CF">
      <w:pPr>
        <w:spacing w:after="0" w:line="320" w:lineRule="exact"/>
        <w:contextualSpacing/>
        <w:rPr>
          <w:rFonts w:cs="Arial"/>
          <w:iCs/>
          <w:color w:val="333333"/>
          <w:sz w:val="24"/>
          <w:szCs w:val="24"/>
          <w:shd w:val="clear" w:color="auto" w:fill="FFFFFF"/>
        </w:rPr>
      </w:pPr>
    </w:p>
    <w:p w:rsidR="00E24D4D" w:rsidRPr="007A4BBE" w:rsidRDefault="00BD7BF0" w:rsidP="00FC353D">
      <w:pPr>
        <w:rPr>
          <w:rFonts w:cs="Arial"/>
          <w:iCs/>
          <w:color w:val="333333"/>
          <w:sz w:val="24"/>
          <w:szCs w:val="24"/>
          <w:shd w:val="clear" w:color="auto" w:fill="FFFFFF"/>
        </w:rPr>
      </w:pPr>
      <w:r w:rsidRPr="007A4BBE">
        <w:rPr>
          <w:rFonts w:cs="Arial"/>
          <w:b/>
          <w:iCs/>
          <w:color w:val="333333"/>
          <w:sz w:val="24"/>
          <w:szCs w:val="24"/>
          <w:shd w:val="clear" w:color="auto" w:fill="FFFFFF"/>
        </w:rPr>
        <w:t>Gerhard Lechner</w:t>
      </w:r>
      <w:r w:rsidRPr="007A4BBE">
        <w:rPr>
          <w:rFonts w:cs="Arial"/>
          <w:iCs/>
          <w:color w:val="333333"/>
          <w:sz w:val="24"/>
          <w:szCs w:val="24"/>
          <w:shd w:val="clear" w:color="auto" w:fill="FFFFFF"/>
        </w:rPr>
        <w:t xml:space="preserve"> ist Gründer und Geschäftsführer </w:t>
      </w:r>
      <w:r w:rsidR="00FC353D" w:rsidRPr="00FC353D">
        <w:rPr>
          <w:rFonts w:cs="Arial"/>
          <w:iCs/>
          <w:color w:val="333333"/>
          <w:sz w:val="24"/>
          <w:szCs w:val="24"/>
          <w:shd w:val="clear" w:color="auto" w:fill="FFFFFF"/>
        </w:rPr>
        <w:t>des 2013 gegründeten Unternehmens </w:t>
      </w:r>
      <w:r w:rsidR="00FC353D">
        <w:rPr>
          <w:rFonts w:cs="Arial"/>
          <w:iCs/>
          <w:color w:val="333333"/>
          <w:sz w:val="24"/>
          <w:szCs w:val="24"/>
          <w:shd w:val="clear" w:color="auto" w:fill="FFFFFF"/>
        </w:rPr>
        <w:t xml:space="preserve"> </w:t>
      </w:r>
      <w:r w:rsidRPr="007A4BBE">
        <w:rPr>
          <w:rFonts w:cs="Arial"/>
          <w:i/>
          <w:iCs/>
          <w:color w:val="333333"/>
          <w:sz w:val="24"/>
          <w:szCs w:val="24"/>
          <w:shd w:val="clear" w:color="auto" w:fill="FFFFFF"/>
        </w:rPr>
        <w:t>socialmentoring</w:t>
      </w:r>
      <w:r w:rsidR="00B5074C" w:rsidRPr="007A4BBE">
        <w:rPr>
          <w:rFonts w:cs="Arial"/>
          <w:iCs/>
          <w:color w:val="333333"/>
          <w:sz w:val="24"/>
          <w:szCs w:val="24"/>
          <w:shd w:val="clear" w:color="auto" w:fill="FFFFFF"/>
        </w:rPr>
        <w:t>.</w:t>
      </w:r>
      <w:r w:rsidR="00E83324" w:rsidRPr="007A4BBE">
        <w:rPr>
          <w:rFonts w:cs="Arial"/>
          <w:iCs/>
          <w:color w:val="333333"/>
          <w:sz w:val="24"/>
          <w:szCs w:val="24"/>
          <w:shd w:val="clear" w:color="auto" w:fill="FFFFFF"/>
        </w:rPr>
        <w:t xml:space="preserve"> </w:t>
      </w:r>
      <w:r w:rsidR="00C72426" w:rsidRPr="007A4BBE">
        <w:rPr>
          <w:rFonts w:cs="Arial"/>
          <w:iCs/>
          <w:color w:val="333333"/>
          <w:sz w:val="24"/>
          <w:szCs w:val="24"/>
          <w:shd w:val="clear" w:color="auto" w:fill="FFFFFF"/>
        </w:rPr>
        <w:t xml:space="preserve">Der Absolvent der Betriebsinformatik (Universität Wien) </w:t>
      </w:r>
      <w:r w:rsidR="00B5074C" w:rsidRPr="007A4BBE">
        <w:rPr>
          <w:rFonts w:cs="Arial"/>
          <w:iCs/>
          <w:color w:val="333333"/>
          <w:sz w:val="24"/>
          <w:szCs w:val="24"/>
          <w:shd w:val="clear" w:color="auto" w:fill="FFFFFF"/>
        </w:rPr>
        <w:t>war</w:t>
      </w:r>
      <w:r w:rsidR="00C72426" w:rsidRPr="007A4BBE">
        <w:rPr>
          <w:rFonts w:cs="Arial"/>
          <w:iCs/>
          <w:color w:val="333333"/>
          <w:sz w:val="24"/>
          <w:szCs w:val="24"/>
          <w:shd w:val="clear" w:color="auto" w:fill="FFFFFF"/>
        </w:rPr>
        <w:t xml:space="preserve"> mehr als 25 Jahre als Berate</w:t>
      </w:r>
      <w:r w:rsidR="00E83324" w:rsidRPr="007A4BBE">
        <w:rPr>
          <w:rFonts w:cs="Arial"/>
          <w:iCs/>
          <w:color w:val="333333"/>
          <w:sz w:val="24"/>
          <w:szCs w:val="24"/>
          <w:shd w:val="clear" w:color="auto" w:fill="FFFFFF"/>
        </w:rPr>
        <w:t>r</w:t>
      </w:r>
      <w:r w:rsidR="00624628">
        <w:rPr>
          <w:rFonts w:cs="Arial"/>
          <w:iCs/>
          <w:color w:val="333333"/>
          <w:sz w:val="24"/>
          <w:szCs w:val="24"/>
          <w:shd w:val="clear" w:color="auto" w:fill="FFFFFF"/>
        </w:rPr>
        <w:t>,</w:t>
      </w:r>
      <w:r w:rsidR="00AD38CF">
        <w:rPr>
          <w:rFonts w:cs="Arial"/>
          <w:iCs/>
          <w:color w:val="333333"/>
          <w:sz w:val="24"/>
          <w:szCs w:val="24"/>
          <w:shd w:val="clear" w:color="auto" w:fill="FFFFFF"/>
        </w:rPr>
        <w:t xml:space="preserve"> </w:t>
      </w:r>
      <w:r w:rsidR="00C72426" w:rsidRPr="007A4BBE">
        <w:rPr>
          <w:rFonts w:cs="Arial"/>
          <w:iCs/>
          <w:color w:val="333333"/>
          <w:sz w:val="24"/>
          <w:szCs w:val="24"/>
          <w:shd w:val="clear" w:color="auto" w:fill="FFFFFF"/>
        </w:rPr>
        <w:t xml:space="preserve">Trainer </w:t>
      </w:r>
      <w:r w:rsidR="00624628">
        <w:rPr>
          <w:rFonts w:cs="Arial"/>
          <w:iCs/>
          <w:color w:val="333333"/>
          <w:sz w:val="24"/>
          <w:szCs w:val="24"/>
          <w:shd w:val="clear" w:color="auto" w:fill="FFFFFF"/>
        </w:rPr>
        <w:t xml:space="preserve">und </w:t>
      </w:r>
      <w:r w:rsidR="00624628" w:rsidRPr="007A4BBE">
        <w:rPr>
          <w:rFonts w:cs="Arial"/>
          <w:iCs/>
          <w:color w:val="333333"/>
          <w:sz w:val="24"/>
          <w:szCs w:val="24"/>
          <w:shd w:val="clear" w:color="auto" w:fill="FFFFFF"/>
        </w:rPr>
        <w:t xml:space="preserve">Manager </w:t>
      </w:r>
      <w:r w:rsidR="00C72426" w:rsidRPr="007A4BBE">
        <w:rPr>
          <w:rFonts w:cs="Arial"/>
          <w:iCs/>
          <w:color w:val="333333"/>
          <w:sz w:val="24"/>
          <w:szCs w:val="24"/>
          <w:shd w:val="clear" w:color="auto" w:fill="FFFFFF"/>
        </w:rPr>
        <w:t xml:space="preserve">- zuletzt als Mitglied der Geschäftsleitung von SAP Österreich - tätig. </w:t>
      </w:r>
      <w:r w:rsidR="00275129">
        <w:rPr>
          <w:rFonts w:cs="Arial"/>
          <w:iCs/>
          <w:color w:val="333333"/>
          <w:sz w:val="24"/>
          <w:szCs w:val="24"/>
          <w:shd w:val="clear" w:color="auto" w:fill="FFFFFF"/>
        </w:rPr>
        <w:t>Dabei erkannte er</w:t>
      </w:r>
      <w:bookmarkStart w:id="2" w:name="_GoBack"/>
      <w:bookmarkEnd w:id="2"/>
      <w:r w:rsidR="00E24D4D" w:rsidRPr="007A4BBE">
        <w:rPr>
          <w:rFonts w:cs="Arial"/>
          <w:iCs/>
          <w:color w:val="333333"/>
          <w:sz w:val="24"/>
          <w:szCs w:val="24"/>
          <w:shd w:val="clear" w:color="auto" w:fill="FFFFFF"/>
        </w:rPr>
        <w:t xml:space="preserve">, dass viele Führungskräfte </w:t>
      </w:r>
      <w:r w:rsidR="00B5074C" w:rsidRPr="007A4BBE">
        <w:rPr>
          <w:rFonts w:cs="Arial"/>
          <w:iCs/>
          <w:color w:val="333333"/>
          <w:sz w:val="24"/>
          <w:szCs w:val="24"/>
          <w:shd w:val="clear" w:color="auto" w:fill="FFFFFF"/>
        </w:rPr>
        <w:t xml:space="preserve">oft gut </w:t>
      </w:r>
      <w:r w:rsidR="00E24D4D" w:rsidRPr="007A4BBE">
        <w:rPr>
          <w:rFonts w:cs="Arial"/>
          <w:iCs/>
          <w:color w:val="333333"/>
          <w:sz w:val="24"/>
          <w:szCs w:val="24"/>
          <w:shd w:val="clear" w:color="auto" w:fill="FFFFFF"/>
        </w:rPr>
        <w:t xml:space="preserve">in Management-Skills </w:t>
      </w:r>
      <w:r w:rsidR="00B5074C" w:rsidRPr="007A4BBE">
        <w:rPr>
          <w:rFonts w:cs="Arial"/>
          <w:iCs/>
          <w:color w:val="333333"/>
          <w:sz w:val="24"/>
          <w:szCs w:val="24"/>
          <w:shd w:val="clear" w:color="auto" w:fill="FFFFFF"/>
        </w:rPr>
        <w:t>ausgebildet sind</w:t>
      </w:r>
      <w:r w:rsidR="00E24D4D" w:rsidRPr="007A4BBE">
        <w:rPr>
          <w:rFonts w:cs="Arial"/>
          <w:iCs/>
          <w:color w:val="333333"/>
          <w:sz w:val="24"/>
          <w:szCs w:val="24"/>
          <w:shd w:val="clear" w:color="auto" w:fill="FFFFFF"/>
        </w:rPr>
        <w:t xml:space="preserve">, </w:t>
      </w:r>
      <w:r w:rsidR="00B5074C" w:rsidRPr="007A4BBE">
        <w:rPr>
          <w:rFonts w:cs="Arial"/>
          <w:iCs/>
          <w:color w:val="333333"/>
          <w:sz w:val="24"/>
          <w:szCs w:val="24"/>
          <w:shd w:val="clear" w:color="auto" w:fill="FFFFFF"/>
        </w:rPr>
        <w:t>aber nicht in Be</w:t>
      </w:r>
      <w:r w:rsidR="00E24D4D" w:rsidRPr="007A4BBE">
        <w:rPr>
          <w:rFonts w:cs="Arial"/>
          <w:iCs/>
          <w:color w:val="333333"/>
          <w:sz w:val="24"/>
          <w:szCs w:val="24"/>
          <w:shd w:val="clear" w:color="auto" w:fill="FFFFFF"/>
        </w:rPr>
        <w:t>ziehungskompetenz</w:t>
      </w:r>
      <w:r w:rsidR="00B5074C" w:rsidRPr="007A4BBE">
        <w:rPr>
          <w:rFonts w:cs="Arial"/>
          <w:iCs/>
          <w:color w:val="333333"/>
          <w:sz w:val="24"/>
          <w:szCs w:val="24"/>
          <w:shd w:val="clear" w:color="auto" w:fill="FFFFFF"/>
        </w:rPr>
        <w:t>.</w:t>
      </w:r>
    </w:p>
    <w:p w:rsidR="00E24D4D" w:rsidRPr="007A4BBE" w:rsidRDefault="00E24D4D" w:rsidP="009B26CF">
      <w:pPr>
        <w:spacing w:after="0" w:line="320" w:lineRule="exact"/>
        <w:contextualSpacing/>
        <w:rPr>
          <w:rFonts w:cs="Arial"/>
          <w:iCs/>
          <w:color w:val="333333"/>
          <w:sz w:val="24"/>
          <w:szCs w:val="24"/>
          <w:shd w:val="clear" w:color="auto" w:fill="FFFFFF"/>
        </w:rPr>
      </w:pPr>
    </w:p>
    <w:p w:rsidR="008047CB" w:rsidRPr="007A4BBE" w:rsidRDefault="00764708" w:rsidP="009B26CF">
      <w:pPr>
        <w:spacing w:after="0" w:line="320" w:lineRule="exact"/>
        <w:contextualSpacing/>
        <w:rPr>
          <w:rFonts w:cs="Arial"/>
          <w:iCs/>
          <w:color w:val="333333"/>
          <w:sz w:val="24"/>
          <w:szCs w:val="24"/>
          <w:shd w:val="clear" w:color="auto" w:fill="FFFFFF"/>
        </w:rPr>
      </w:pPr>
      <w:r w:rsidRPr="007A4BBE">
        <w:rPr>
          <w:rFonts w:cs="Arial"/>
          <w:iCs/>
          <w:color w:val="333333"/>
          <w:sz w:val="24"/>
          <w:szCs w:val="24"/>
          <w:shd w:val="clear" w:color="auto" w:fill="FFFFFF"/>
        </w:rPr>
        <w:t xml:space="preserve">Die Idee zur Gründung eines </w:t>
      </w:r>
      <w:r w:rsidR="00791058" w:rsidRPr="007A4BBE">
        <w:rPr>
          <w:rFonts w:cs="Arial"/>
          <w:iCs/>
          <w:color w:val="333333"/>
          <w:sz w:val="24"/>
          <w:szCs w:val="24"/>
          <w:shd w:val="clear" w:color="auto" w:fill="FFFFFF"/>
        </w:rPr>
        <w:t>eigenen</w:t>
      </w:r>
      <w:r w:rsidRPr="007A4BBE">
        <w:rPr>
          <w:rFonts w:cs="Arial"/>
          <w:iCs/>
          <w:color w:val="333333"/>
          <w:sz w:val="24"/>
          <w:szCs w:val="24"/>
          <w:shd w:val="clear" w:color="auto" w:fill="FFFFFF"/>
        </w:rPr>
        <w:t xml:space="preserve"> Unternehmens kam Lechner </w:t>
      </w:r>
      <w:r w:rsidR="00791058" w:rsidRPr="007A4BBE">
        <w:rPr>
          <w:rFonts w:cs="Arial"/>
          <w:iCs/>
          <w:color w:val="333333"/>
          <w:sz w:val="24"/>
          <w:szCs w:val="24"/>
          <w:shd w:val="clear" w:color="auto" w:fill="FFFFFF"/>
        </w:rPr>
        <w:t>nach einer Weltreise</w:t>
      </w:r>
      <w:r w:rsidR="008047CB" w:rsidRPr="007A4BBE">
        <w:rPr>
          <w:rFonts w:cs="Arial"/>
          <w:iCs/>
          <w:color w:val="333333"/>
          <w:sz w:val="24"/>
          <w:szCs w:val="24"/>
          <w:shd w:val="clear" w:color="auto" w:fill="FFFFFF"/>
        </w:rPr>
        <w:t>: „</w:t>
      </w:r>
      <w:r w:rsidRPr="007A4BBE">
        <w:rPr>
          <w:rFonts w:cs="Arial"/>
          <w:iCs/>
          <w:color w:val="333333"/>
          <w:sz w:val="24"/>
          <w:szCs w:val="24"/>
          <w:shd w:val="clear" w:color="auto" w:fill="FFFFFF"/>
        </w:rPr>
        <w:t>Mein soziales Gewissen meldete sich</w:t>
      </w:r>
      <w:r w:rsidR="008047CB" w:rsidRPr="007A4BBE">
        <w:rPr>
          <w:rFonts w:cs="Arial"/>
          <w:iCs/>
          <w:color w:val="333333"/>
          <w:sz w:val="24"/>
          <w:szCs w:val="24"/>
          <w:shd w:val="clear" w:color="auto" w:fill="FFFFFF"/>
        </w:rPr>
        <w:t xml:space="preserve"> und</w:t>
      </w:r>
      <w:r w:rsidRPr="007A4BBE">
        <w:rPr>
          <w:rFonts w:cs="Arial"/>
          <w:iCs/>
          <w:color w:val="333333"/>
          <w:sz w:val="24"/>
          <w:szCs w:val="24"/>
          <w:shd w:val="clear" w:color="auto" w:fill="FFFFFF"/>
        </w:rPr>
        <w:t xml:space="preserve"> i</w:t>
      </w:r>
      <w:r w:rsidR="00B5074C" w:rsidRPr="007A4BBE">
        <w:rPr>
          <w:rFonts w:cs="Arial"/>
          <w:iCs/>
          <w:color w:val="333333"/>
          <w:sz w:val="24"/>
          <w:szCs w:val="24"/>
          <w:shd w:val="clear" w:color="auto" w:fill="FFFFFF"/>
        </w:rPr>
        <w:t>ch wollte Menschen helfen, die</w:t>
      </w:r>
      <w:r w:rsidRPr="007A4BBE">
        <w:rPr>
          <w:rFonts w:cs="Arial"/>
          <w:iCs/>
          <w:color w:val="333333"/>
          <w:sz w:val="24"/>
          <w:szCs w:val="24"/>
          <w:shd w:val="clear" w:color="auto" w:fill="FFFFFF"/>
        </w:rPr>
        <w:t xml:space="preserve"> es nicht so gut </w:t>
      </w:r>
      <w:r w:rsidR="00B5074C" w:rsidRPr="007A4BBE">
        <w:rPr>
          <w:rFonts w:cs="Arial"/>
          <w:iCs/>
          <w:color w:val="333333"/>
          <w:sz w:val="24"/>
          <w:szCs w:val="24"/>
          <w:shd w:val="clear" w:color="auto" w:fill="FFFFFF"/>
        </w:rPr>
        <w:t>getroffen haben</w:t>
      </w:r>
      <w:r w:rsidRPr="007A4BBE">
        <w:rPr>
          <w:rFonts w:cs="Arial"/>
          <w:iCs/>
          <w:color w:val="333333"/>
          <w:sz w:val="24"/>
          <w:szCs w:val="24"/>
          <w:shd w:val="clear" w:color="auto" w:fill="FFFFFF"/>
        </w:rPr>
        <w:t>.</w:t>
      </w:r>
      <w:r w:rsidR="008047CB" w:rsidRPr="007A4BBE">
        <w:rPr>
          <w:rFonts w:cs="Arial"/>
          <w:iCs/>
          <w:color w:val="333333"/>
          <w:sz w:val="24"/>
          <w:szCs w:val="24"/>
          <w:shd w:val="clear" w:color="auto" w:fill="FFFFFF"/>
        </w:rPr>
        <w:t xml:space="preserve"> Ich selbst hatte auf meinem Weg immer wieder Chancen bekommen und konnte sie in Form einer erfüllenden Tätigkeit und mit gutem Einkommen nutzen“.</w:t>
      </w:r>
      <w:r w:rsidR="00E24D4D" w:rsidRPr="007A4BBE">
        <w:rPr>
          <w:rFonts w:cs="Arial"/>
          <w:iCs/>
          <w:color w:val="333333"/>
          <w:sz w:val="24"/>
          <w:szCs w:val="24"/>
          <w:shd w:val="clear" w:color="auto" w:fill="FFFFFF"/>
        </w:rPr>
        <w:t xml:space="preserve"> Auf seinem Entwicklungsweg zum Social Entrepreneur prüfte er zunächst Projektmöglichkeiten außerhalb von Europa, entschied sich aber dann für Österreich. Denn in einem der reichsten Länder der Welt sind aktuell rund 1,5 Millionen Menschen armutsgefährdet. </w:t>
      </w:r>
      <w:r w:rsidR="008047CB" w:rsidRPr="007A4BBE">
        <w:rPr>
          <w:rFonts w:cs="Arial"/>
          <w:iCs/>
          <w:color w:val="333333"/>
          <w:sz w:val="24"/>
          <w:szCs w:val="24"/>
          <w:shd w:val="clear" w:color="auto" w:fill="FFFFFF"/>
        </w:rPr>
        <w:t>Die Grundidee seines Social Business ist</w:t>
      </w:r>
      <w:r w:rsidR="00B5074C" w:rsidRPr="007A4BBE">
        <w:rPr>
          <w:rFonts w:cs="Arial"/>
          <w:iCs/>
          <w:color w:val="333333"/>
          <w:sz w:val="24"/>
          <w:szCs w:val="24"/>
          <w:shd w:val="clear" w:color="auto" w:fill="FFFFFF"/>
        </w:rPr>
        <w:t>,</w:t>
      </w:r>
      <w:r w:rsidR="008047CB" w:rsidRPr="007A4BBE">
        <w:rPr>
          <w:rFonts w:cs="Arial"/>
          <w:iCs/>
          <w:color w:val="333333"/>
          <w:sz w:val="24"/>
          <w:szCs w:val="24"/>
          <w:shd w:val="clear" w:color="auto" w:fill="FFFFFF"/>
        </w:rPr>
        <w:t xml:space="preserve"> Chancen für Menschen zu schaffen, damit sie sich mittels Hilfe zur Selbsthilfe weiterentwickeln können. </w:t>
      </w:r>
    </w:p>
    <w:p w:rsidR="009B26CF" w:rsidRDefault="009B26CF" w:rsidP="009B26CF">
      <w:pPr>
        <w:spacing w:after="0" w:line="320" w:lineRule="exact"/>
        <w:contextualSpacing/>
        <w:rPr>
          <w:rFonts w:cs="Arial"/>
          <w:iCs/>
          <w:color w:val="333333"/>
          <w:sz w:val="24"/>
          <w:szCs w:val="24"/>
          <w:shd w:val="clear" w:color="auto" w:fill="FFFFFF"/>
        </w:rPr>
      </w:pPr>
    </w:p>
    <w:p w:rsidR="00A617EB" w:rsidRPr="00A23451" w:rsidRDefault="00A617EB" w:rsidP="009B26CF">
      <w:pPr>
        <w:spacing w:after="0" w:line="320" w:lineRule="exact"/>
        <w:contextualSpacing/>
        <w:rPr>
          <w:rFonts w:cs="Arial"/>
          <w:iCs/>
          <w:color w:val="333333"/>
          <w:sz w:val="24"/>
          <w:szCs w:val="24"/>
          <w:shd w:val="clear" w:color="auto" w:fill="FFFFFF"/>
        </w:rPr>
      </w:pPr>
    </w:p>
    <w:p w:rsidR="009B26CF" w:rsidRDefault="009B26CF" w:rsidP="009B26CF">
      <w:pPr>
        <w:spacing w:after="0" w:line="320" w:lineRule="exact"/>
        <w:contextualSpacing/>
        <w:rPr>
          <w:rStyle w:val="Link"/>
        </w:rPr>
      </w:pPr>
      <w:r w:rsidRPr="00A23451">
        <w:rPr>
          <w:rFonts w:cs="Arial"/>
          <w:iCs/>
          <w:color w:val="333333"/>
          <w:sz w:val="24"/>
          <w:szCs w:val="24"/>
          <w:shd w:val="clear" w:color="auto" w:fill="FFFFFF"/>
        </w:rPr>
        <w:t xml:space="preserve">Mehr Informationen unter </w:t>
      </w:r>
      <w:r w:rsidR="00595642">
        <w:fldChar w:fldCharType="begin"/>
      </w:r>
      <w:r w:rsidR="00595642">
        <w:instrText>HYPERLINK "http://www.socialmentoring.at"</w:instrText>
      </w:r>
      <w:r w:rsidR="00595642">
        <w:fldChar w:fldCharType="separate"/>
      </w:r>
      <w:r w:rsidRPr="00A23451">
        <w:rPr>
          <w:rStyle w:val="Link"/>
          <w:rFonts w:cs="Arial"/>
          <w:iCs/>
          <w:sz w:val="24"/>
          <w:szCs w:val="24"/>
          <w:shd w:val="clear" w:color="auto" w:fill="FFFFFF"/>
        </w:rPr>
        <w:t>www.socialmentoring.at</w:t>
      </w:r>
      <w:r w:rsidR="00595642">
        <w:fldChar w:fldCharType="end"/>
      </w:r>
    </w:p>
    <w:p w:rsidR="00BF191F" w:rsidRPr="00BF191F" w:rsidRDefault="00BF191F" w:rsidP="00BF191F">
      <w:pPr>
        <w:spacing w:beforeLines="1" w:afterLines="1" w:line="240" w:lineRule="auto"/>
        <w:rPr>
          <w:rFonts w:cs="Arial"/>
          <w:iCs/>
          <w:color w:val="333333"/>
          <w:sz w:val="24"/>
          <w:szCs w:val="24"/>
          <w:shd w:val="clear" w:color="auto" w:fill="FFFFFF"/>
        </w:rPr>
      </w:pPr>
      <w:r w:rsidRPr="00BF191F">
        <w:rPr>
          <w:rFonts w:cs="Arial"/>
          <w:iCs/>
          <w:color w:val="333333"/>
          <w:sz w:val="24"/>
          <w:szCs w:val="24"/>
          <w:shd w:val="clear" w:color="auto" w:fill="FFFFFF"/>
        </w:rPr>
        <w:t xml:space="preserve">Pressekontakt: Mag. Gerhard Lechner, +43 680 215 35 38, </w:t>
      </w:r>
      <w:proofErr w:type="spellStart"/>
      <w:r w:rsidRPr="00BF191F">
        <w:rPr>
          <w:rFonts w:cs="Arial"/>
          <w:iCs/>
          <w:color w:val="333333"/>
          <w:sz w:val="24"/>
          <w:szCs w:val="24"/>
          <w:shd w:val="clear" w:color="auto" w:fill="FFFFFF"/>
        </w:rPr>
        <w:t>office@socialmentoring.at</w:t>
      </w:r>
      <w:proofErr w:type="spellEnd"/>
    </w:p>
    <w:p w:rsidR="00BF191F" w:rsidRPr="00BF191F" w:rsidRDefault="00BF191F" w:rsidP="00BF191F">
      <w:pPr>
        <w:spacing w:after="0"/>
        <w:rPr>
          <w:rFonts w:ascii="Times" w:hAnsi="Times"/>
          <w:sz w:val="20"/>
          <w:szCs w:val="20"/>
          <w:lang w:val="de-DE" w:eastAsia="de-DE"/>
        </w:rPr>
      </w:pPr>
    </w:p>
    <w:p w:rsidR="00A617EB" w:rsidRDefault="00A617EB" w:rsidP="009B26CF">
      <w:pPr>
        <w:spacing w:after="0" w:line="320" w:lineRule="exact"/>
        <w:contextualSpacing/>
        <w:rPr>
          <w:rStyle w:val="Link"/>
        </w:rPr>
      </w:pPr>
    </w:p>
    <w:p w:rsidR="00A617EB" w:rsidRDefault="00A617EB" w:rsidP="009B26CF">
      <w:pPr>
        <w:spacing w:after="0" w:line="320" w:lineRule="exact"/>
        <w:contextualSpacing/>
        <w:rPr>
          <w:rStyle w:val="Link"/>
        </w:rPr>
      </w:pPr>
    </w:p>
    <w:p w:rsidR="00A617EB" w:rsidRDefault="00A617EB" w:rsidP="009B26CF">
      <w:pPr>
        <w:spacing w:after="0" w:line="320" w:lineRule="exact"/>
        <w:contextualSpacing/>
        <w:rPr>
          <w:rStyle w:val="Link"/>
        </w:rPr>
      </w:pPr>
    </w:p>
    <w:p w:rsidR="00A617EB" w:rsidRDefault="00A617EB" w:rsidP="009B26CF">
      <w:pPr>
        <w:spacing w:after="0" w:line="320" w:lineRule="exact"/>
        <w:contextualSpacing/>
        <w:rPr>
          <w:rStyle w:val="Link"/>
        </w:rPr>
      </w:pPr>
    </w:p>
    <w:p w:rsidR="00A617EB" w:rsidRDefault="00A617EB" w:rsidP="009B26CF">
      <w:pPr>
        <w:spacing w:after="0" w:line="320" w:lineRule="exact"/>
        <w:contextualSpacing/>
        <w:rPr>
          <w:rStyle w:val="Link"/>
        </w:rPr>
      </w:pPr>
    </w:p>
    <w:p w:rsidR="00A617EB" w:rsidRPr="00A23451" w:rsidRDefault="00A617EB" w:rsidP="009B26CF">
      <w:pPr>
        <w:spacing w:after="0" w:line="320" w:lineRule="exact"/>
        <w:contextualSpacing/>
        <w:rPr>
          <w:rFonts w:cs="Arial"/>
          <w:iCs/>
          <w:color w:val="333333"/>
          <w:sz w:val="24"/>
          <w:szCs w:val="24"/>
          <w:shd w:val="clear" w:color="auto" w:fill="FFFFFF"/>
        </w:rPr>
      </w:pPr>
    </w:p>
    <w:p w:rsidR="009B26CF" w:rsidRPr="00A23451" w:rsidRDefault="00A617EB" w:rsidP="009B26CF">
      <w:pPr>
        <w:spacing w:after="0" w:line="320" w:lineRule="exact"/>
        <w:contextualSpacing/>
        <w:rPr>
          <w:rFonts w:cs="Arial"/>
          <w:iCs/>
          <w:color w:val="333333"/>
          <w:sz w:val="24"/>
          <w:szCs w:val="24"/>
          <w:shd w:val="clear" w:color="auto" w:fill="FFFFFF"/>
        </w:rPr>
      </w:pPr>
      <w:r w:rsidRPr="00A23451">
        <w:rPr>
          <w:noProof/>
          <w:sz w:val="24"/>
          <w:szCs w:val="24"/>
          <w:lang w:val="de-DE" w:eastAsia="de-DE"/>
        </w:rPr>
        <w:drawing>
          <wp:anchor distT="0" distB="0" distL="114300" distR="114300" simplePos="0" relativeHeight="251667968" behindDoc="0" locked="0" layoutInCell="1" allowOverlap="1">
            <wp:simplePos x="0" y="0"/>
            <wp:positionH relativeFrom="column">
              <wp:posOffset>3215005</wp:posOffset>
            </wp:positionH>
            <wp:positionV relativeFrom="paragraph">
              <wp:posOffset>100965</wp:posOffset>
            </wp:positionV>
            <wp:extent cx="2649220" cy="1764030"/>
            <wp:effectExtent l="0" t="0" r="0" b="7620"/>
            <wp:wrapSquare wrapText="bothSides"/>
            <wp:docPr id="3" name="Grafik 3" descr="C:\Users\Yvonne\AppData\Local\Microsoft\Windows\Temporary Internet Files\Content.Word\Gerhard Lechner_IMG_0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AppData\Local\Microsoft\Windows\Temporary Internet Files\Content.Word\Gerhard Lechner_IMG_0389.jp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649220" cy="1764030"/>
                    </a:xfrm>
                    <a:prstGeom prst="rect">
                      <a:avLst/>
                    </a:prstGeom>
                    <a:noFill/>
                    <a:ln>
                      <a:noFill/>
                    </a:ln>
                  </pic:spPr>
                </pic:pic>
              </a:graphicData>
            </a:graphic>
          </wp:anchor>
        </w:drawing>
      </w:r>
    </w:p>
    <w:p w:rsidR="00764708" w:rsidRPr="00A23451" w:rsidRDefault="00764708" w:rsidP="009B26CF">
      <w:pPr>
        <w:spacing w:after="0" w:line="320" w:lineRule="exact"/>
        <w:contextualSpacing/>
        <w:rPr>
          <w:rFonts w:cs="Arial"/>
          <w:iCs/>
          <w:color w:val="333333"/>
          <w:sz w:val="24"/>
          <w:szCs w:val="24"/>
          <w:shd w:val="clear" w:color="auto" w:fill="FFFFFF"/>
        </w:rPr>
      </w:pPr>
      <w:r w:rsidRPr="00A23451">
        <w:rPr>
          <w:rFonts w:cs="Arial"/>
          <w:iCs/>
          <w:color w:val="333333"/>
          <w:sz w:val="24"/>
          <w:szCs w:val="24"/>
          <w:shd w:val="clear" w:color="auto" w:fill="FFFFFF"/>
        </w:rPr>
        <w:t>Foto 1: Gerhard Lechner, socialmentoring</w:t>
      </w:r>
    </w:p>
    <w:p w:rsidR="00764708" w:rsidRPr="00A23451" w:rsidRDefault="007A4BBE" w:rsidP="009B26CF">
      <w:pPr>
        <w:spacing w:after="0" w:line="320" w:lineRule="exact"/>
        <w:contextualSpacing/>
        <w:rPr>
          <w:rFonts w:cs="Arial"/>
          <w:iCs/>
          <w:color w:val="333333"/>
          <w:sz w:val="24"/>
          <w:szCs w:val="24"/>
          <w:shd w:val="clear" w:color="auto" w:fill="FFFFFF"/>
        </w:rPr>
      </w:pPr>
      <w:r>
        <w:rPr>
          <w:rFonts w:cs="Arial"/>
          <w:iCs/>
          <w:color w:val="333333"/>
          <w:sz w:val="24"/>
          <w:szCs w:val="24"/>
          <w:shd w:val="clear" w:color="auto" w:fill="FFFFFF"/>
        </w:rPr>
        <w:t>© socialmento</w:t>
      </w:r>
      <w:r w:rsidR="00764708" w:rsidRPr="00A23451">
        <w:rPr>
          <w:rFonts w:cs="Arial"/>
          <w:iCs/>
          <w:color w:val="333333"/>
          <w:sz w:val="24"/>
          <w:szCs w:val="24"/>
          <w:shd w:val="clear" w:color="auto" w:fill="FFFFFF"/>
        </w:rPr>
        <w:t>r</w:t>
      </w:r>
      <w:r>
        <w:rPr>
          <w:rFonts w:cs="Arial"/>
          <w:iCs/>
          <w:color w:val="333333"/>
          <w:sz w:val="24"/>
          <w:szCs w:val="24"/>
          <w:shd w:val="clear" w:color="auto" w:fill="FFFFFF"/>
        </w:rPr>
        <w:t>i</w:t>
      </w:r>
      <w:r w:rsidR="00764708" w:rsidRPr="00A23451">
        <w:rPr>
          <w:rFonts w:cs="Arial"/>
          <w:iCs/>
          <w:color w:val="333333"/>
          <w:sz w:val="24"/>
          <w:szCs w:val="24"/>
          <w:shd w:val="clear" w:color="auto" w:fill="FFFFFF"/>
        </w:rPr>
        <w:t xml:space="preserve">ng / Die Schneider </w:t>
      </w:r>
    </w:p>
    <w:p w:rsidR="00764708" w:rsidRPr="00A23451" w:rsidRDefault="00764708" w:rsidP="009B26CF">
      <w:pPr>
        <w:spacing w:after="0" w:line="320" w:lineRule="exact"/>
        <w:contextualSpacing/>
        <w:rPr>
          <w:rFonts w:cs="Arial"/>
          <w:iCs/>
          <w:color w:val="333333"/>
          <w:sz w:val="24"/>
          <w:szCs w:val="24"/>
          <w:shd w:val="clear" w:color="auto" w:fill="FFFFFF"/>
        </w:rPr>
      </w:pPr>
    </w:p>
    <w:p w:rsidR="00764708" w:rsidRPr="00A23451" w:rsidRDefault="00764708" w:rsidP="009B26CF">
      <w:pPr>
        <w:spacing w:after="0" w:line="320" w:lineRule="exact"/>
        <w:contextualSpacing/>
        <w:rPr>
          <w:rFonts w:cs="Arial"/>
          <w:iCs/>
          <w:color w:val="333333"/>
          <w:sz w:val="24"/>
          <w:szCs w:val="24"/>
          <w:shd w:val="clear" w:color="auto" w:fill="FFFFFF"/>
        </w:rPr>
      </w:pPr>
    </w:p>
    <w:p w:rsidR="006E12B6" w:rsidRPr="00A23451" w:rsidRDefault="006E12B6" w:rsidP="009B26CF">
      <w:pPr>
        <w:spacing w:after="0" w:line="320" w:lineRule="exact"/>
        <w:contextualSpacing/>
        <w:rPr>
          <w:rFonts w:cs="Arial"/>
          <w:iCs/>
          <w:color w:val="333333"/>
          <w:sz w:val="24"/>
          <w:szCs w:val="24"/>
          <w:shd w:val="clear" w:color="auto" w:fill="FFFFFF"/>
        </w:rPr>
      </w:pPr>
    </w:p>
    <w:p w:rsidR="006E12B6" w:rsidRPr="00A23451" w:rsidRDefault="006E12B6" w:rsidP="009B26CF">
      <w:pPr>
        <w:spacing w:after="0" w:line="320" w:lineRule="exact"/>
        <w:contextualSpacing/>
        <w:rPr>
          <w:rFonts w:cs="Arial"/>
          <w:iCs/>
          <w:color w:val="333333"/>
          <w:sz w:val="24"/>
          <w:szCs w:val="24"/>
          <w:shd w:val="clear" w:color="auto" w:fill="FFFFFF"/>
        </w:rPr>
      </w:pPr>
    </w:p>
    <w:p w:rsidR="00A617EB" w:rsidRDefault="00A617EB" w:rsidP="009B26CF">
      <w:pPr>
        <w:spacing w:after="0" w:line="320" w:lineRule="exact"/>
        <w:contextualSpacing/>
        <w:rPr>
          <w:rFonts w:cs="Arial"/>
          <w:iCs/>
          <w:color w:val="333333"/>
          <w:sz w:val="24"/>
          <w:szCs w:val="24"/>
          <w:shd w:val="clear" w:color="auto" w:fill="FFFFFF"/>
        </w:rPr>
      </w:pPr>
    </w:p>
    <w:p w:rsidR="00A617EB" w:rsidRDefault="00A617EB" w:rsidP="009B26CF">
      <w:pPr>
        <w:spacing w:after="0" w:line="320" w:lineRule="exact"/>
        <w:contextualSpacing/>
        <w:rPr>
          <w:rFonts w:cs="Arial"/>
          <w:iCs/>
          <w:color w:val="333333"/>
          <w:sz w:val="24"/>
          <w:szCs w:val="24"/>
          <w:shd w:val="clear" w:color="auto" w:fill="FFFFFF"/>
        </w:rPr>
      </w:pPr>
    </w:p>
    <w:p w:rsidR="00A617EB" w:rsidRDefault="00A617EB" w:rsidP="009B26CF">
      <w:pPr>
        <w:spacing w:after="0" w:line="320" w:lineRule="exact"/>
        <w:contextualSpacing/>
        <w:rPr>
          <w:rFonts w:cs="Arial"/>
          <w:iCs/>
          <w:color w:val="333333"/>
          <w:sz w:val="24"/>
          <w:szCs w:val="24"/>
          <w:shd w:val="clear" w:color="auto" w:fill="FFFFFF"/>
        </w:rPr>
      </w:pPr>
    </w:p>
    <w:p w:rsidR="00A617EB" w:rsidRDefault="00A617EB" w:rsidP="009B26CF">
      <w:pPr>
        <w:spacing w:after="0" w:line="320" w:lineRule="exact"/>
        <w:contextualSpacing/>
        <w:rPr>
          <w:rFonts w:cs="Arial"/>
          <w:iCs/>
          <w:color w:val="333333"/>
          <w:sz w:val="24"/>
          <w:szCs w:val="24"/>
          <w:shd w:val="clear" w:color="auto" w:fill="FFFFFF"/>
        </w:rPr>
      </w:pPr>
    </w:p>
    <w:p w:rsidR="00A617EB" w:rsidRDefault="00A617EB" w:rsidP="009B26CF">
      <w:pPr>
        <w:spacing w:after="0" w:line="320" w:lineRule="exact"/>
        <w:contextualSpacing/>
        <w:rPr>
          <w:rFonts w:cs="Arial"/>
          <w:iCs/>
          <w:color w:val="333333"/>
          <w:sz w:val="24"/>
          <w:szCs w:val="24"/>
          <w:shd w:val="clear" w:color="auto" w:fill="FFFFFF"/>
        </w:rPr>
      </w:pPr>
    </w:p>
    <w:p w:rsidR="00A617EB" w:rsidRDefault="00A617EB" w:rsidP="009B26CF">
      <w:pPr>
        <w:spacing w:after="0" w:line="320" w:lineRule="exact"/>
        <w:contextualSpacing/>
        <w:rPr>
          <w:rFonts w:cs="Arial"/>
          <w:iCs/>
          <w:color w:val="333333"/>
          <w:sz w:val="24"/>
          <w:szCs w:val="24"/>
          <w:shd w:val="clear" w:color="auto" w:fill="FFFFFF"/>
        </w:rPr>
      </w:pPr>
    </w:p>
    <w:p w:rsidR="00E83324" w:rsidRDefault="00E83324" w:rsidP="009B26CF">
      <w:pPr>
        <w:spacing w:after="0" w:line="320" w:lineRule="exact"/>
        <w:contextualSpacing/>
        <w:rPr>
          <w:rFonts w:cs="Arial"/>
          <w:iCs/>
          <w:color w:val="333333"/>
          <w:sz w:val="24"/>
          <w:szCs w:val="24"/>
          <w:shd w:val="clear" w:color="auto" w:fill="FFFFFF"/>
        </w:rPr>
      </w:pPr>
      <w:r w:rsidRPr="00A23451">
        <w:rPr>
          <w:rFonts w:cs="Arial"/>
          <w:iCs/>
          <w:color w:val="333333"/>
          <w:sz w:val="24"/>
          <w:szCs w:val="24"/>
          <w:shd w:val="clear" w:color="auto" w:fill="FFFFFF"/>
        </w:rPr>
        <w:t>Ein Team aus Expert</w:t>
      </w:r>
      <w:r w:rsidR="007A4BBE">
        <w:rPr>
          <w:rFonts w:cs="Arial"/>
          <w:iCs/>
          <w:color w:val="333333"/>
          <w:sz w:val="24"/>
          <w:szCs w:val="24"/>
          <w:shd w:val="clear" w:color="auto" w:fill="FFFFFF"/>
        </w:rPr>
        <w:t>Inn</w:t>
      </w:r>
      <w:r w:rsidRPr="00A23451">
        <w:rPr>
          <w:rFonts w:cs="Arial"/>
          <w:iCs/>
          <w:color w:val="333333"/>
          <w:sz w:val="24"/>
          <w:szCs w:val="24"/>
          <w:shd w:val="clear" w:color="auto" w:fill="FFFFFF"/>
        </w:rPr>
        <w:t xml:space="preserve">en in den Bereichen </w:t>
      </w:r>
      <w:r w:rsidR="007A4BBE">
        <w:rPr>
          <w:rFonts w:cs="Arial"/>
          <w:iCs/>
          <w:color w:val="333333"/>
          <w:sz w:val="24"/>
          <w:szCs w:val="24"/>
          <w:shd w:val="clear" w:color="auto" w:fill="FFFFFF"/>
        </w:rPr>
        <w:t>Leadership Training, C</w:t>
      </w:r>
      <w:r w:rsidRPr="00A23451">
        <w:rPr>
          <w:rFonts w:cs="Arial"/>
          <w:iCs/>
          <w:color w:val="333333"/>
          <w:sz w:val="24"/>
          <w:szCs w:val="24"/>
          <w:shd w:val="clear" w:color="auto" w:fill="FFFFFF"/>
        </w:rPr>
        <w:t>o</w:t>
      </w:r>
      <w:r w:rsidR="007A4BBE">
        <w:rPr>
          <w:rFonts w:cs="Arial"/>
          <w:iCs/>
          <w:color w:val="333333"/>
          <w:sz w:val="24"/>
          <w:szCs w:val="24"/>
          <w:shd w:val="clear" w:color="auto" w:fill="FFFFFF"/>
        </w:rPr>
        <w:t>aching und Karriereberatung begleitet die</w:t>
      </w:r>
      <w:r w:rsidRPr="00A23451">
        <w:rPr>
          <w:rFonts w:cs="Arial"/>
          <w:iCs/>
          <w:color w:val="333333"/>
          <w:sz w:val="24"/>
          <w:szCs w:val="24"/>
          <w:shd w:val="clear" w:color="auto" w:fill="FFFFFF"/>
        </w:rPr>
        <w:t xml:space="preserve"> </w:t>
      </w:r>
      <w:r w:rsidR="007A4BBE">
        <w:rPr>
          <w:rFonts w:cs="Arial"/>
          <w:iCs/>
          <w:color w:val="333333"/>
          <w:sz w:val="24"/>
          <w:szCs w:val="24"/>
          <w:shd w:val="clear" w:color="auto" w:fill="FFFFFF"/>
        </w:rPr>
        <w:t xml:space="preserve">Entwicklungsprozesse </w:t>
      </w:r>
      <w:r w:rsidR="00AD38CF">
        <w:rPr>
          <w:rFonts w:cs="Arial"/>
          <w:iCs/>
          <w:color w:val="333333"/>
          <w:sz w:val="24"/>
          <w:szCs w:val="24"/>
          <w:shd w:val="clear" w:color="auto" w:fill="FFFFFF"/>
        </w:rPr>
        <w:t xml:space="preserve">der Teilnehmenden </w:t>
      </w:r>
      <w:r w:rsidR="004B1A1D">
        <w:rPr>
          <w:rFonts w:cs="Arial"/>
          <w:iCs/>
          <w:color w:val="333333"/>
          <w:sz w:val="24"/>
          <w:szCs w:val="24"/>
          <w:shd w:val="clear" w:color="auto" w:fill="FFFFFF"/>
        </w:rPr>
        <w:t>und sorgt</w:t>
      </w:r>
      <w:r w:rsidR="00A617EB">
        <w:rPr>
          <w:rFonts w:cs="Arial"/>
          <w:iCs/>
          <w:color w:val="333333"/>
          <w:sz w:val="24"/>
          <w:szCs w:val="24"/>
          <w:shd w:val="clear" w:color="auto" w:fill="FFFFFF"/>
        </w:rPr>
        <w:t xml:space="preserve"> so für Qualität und Sicherheit:</w:t>
      </w:r>
    </w:p>
    <w:p w:rsidR="00A617EB" w:rsidRPr="00A23451" w:rsidRDefault="00A617EB" w:rsidP="009B26CF">
      <w:pPr>
        <w:spacing w:after="0" w:line="320" w:lineRule="exact"/>
        <w:contextualSpacing/>
        <w:rPr>
          <w:rFonts w:cs="Arial"/>
          <w:iCs/>
          <w:color w:val="333333"/>
          <w:sz w:val="24"/>
          <w:szCs w:val="24"/>
          <w:shd w:val="clear" w:color="auto" w:fill="FFFFFF"/>
        </w:rPr>
      </w:pPr>
    </w:p>
    <w:p w:rsidR="002A609A" w:rsidRPr="00A23451" w:rsidRDefault="002A609A" w:rsidP="002A609A">
      <w:pPr>
        <w:pStyle w:val="Listenabsatz"/>
        <w:numPr>
          <w:ilvl w:val="0"/>
          <w:numId w:val="1"/>
        </w:numPr>
        <w:spacing w:after="0" w:line="320" w:lineRule="exact"/>
        <w:rPr>
          <w:rFonts w:cs="Arial"/>
          <w:iCs/>
          <w:color w:val="333333"/>
          <w:sz w:val="24"/>
          <w:szCs w:val="24"/>
          <w:shd w:val="clear" w:color="auto" w:fill="FFFFFF"/>
          <w:lang w:val="en-US"/>
        </w:rPr>
      </w:pPr>
      <w:r w:rsidRPr="00A23451">
        <w:rPr>
          <w:rFonts w:cs="Arial"/>
          <w:iCs/>
          <w:color w:val="333333"/>
          <w:sz w:val="24"/>
          <w:szCs w:val="24"/>
          <w:shd w:val="clear" w:color="auto" w:fill="FFFFFF"/>
          <w:lang w:val="en-US"/>
        </w:rPr>
        <w:t xml:space="preserve">Bernhard </w:t>
      </w:r>
      <w:proofErr w:type="spellStart"/>
      <w:r w:rsidRPr="00A23451">
        <w:rPr>
          <w:rFonts w:cs="Arial"/>
          <w:iCs/>
          <w:color w:val="333333"/>
          <w:sz w:val="24"/>
          <w:szCs w:val="24"/>
          <w:shd w:val="clear" w:color="auto" w:fill="FFFFFF"/>
          <w:lang w:val="en-US"/>
        </w:rPr>
        <w:t>Einsiedler</w:t>
      </w:r>
      <w:proofErr w:type="spellEnd"/>
      <w:r w:rsidRPr="00A23451">
        <w:rPr>
          <w:rFonts w:cs="Arial"/>
          <w:iCs/>
          <w:color w:val="333333"/>
          <w:sz w:val="24"/>
          <w:szCs w:val="24"/>
          <w:shd w:val="clear" w:color="auto" w:fill="FFFFFF"/>
          <w:lang w:val="en-US"/>
        </w:rPr>
        <w:t xml:space="preserve"> (Leadership Trainer und Coach)</w:t>
      </w:r>
    </w:p>
    <w:p w:rsidR="002A609A" w:rsidRPr="00A23451" w:rsidRDefault="002A609A" w:rsidP="002A609A">
      <w:pPr>
        <w:pStyle w:val="Listenabsatz"/>
        <w:numPr>
          <w:ilvl w:val="0"/>
          <w:numId w:val="1"/>
        </w:numPr>
        <w:spacing w:after="0" w:line="320" w:lineRule="exact"/>
        <w:rPr>
          <w:rFonts w:cs="Arial"/>
          <w:iCs/>
          <w:color w:val="333333"/>
          <w:sz w:val="24"/>
          <w:szCs w:val="24"/>
          <w:shd w:val="clear" w:color="auto" w:fill="FFFFFF"/>
          <w:lang w:val="en-US"/>
        </w:rPr>
      </w:pPr>
      <w:r w:rsidRPr="00A23451">
        <w:rPr>
          <w:rFonts w:cs="Arial"/>
          <w:iCs/>
          <w:color w:val="333333"/>
          <w:sz w:val="24"/>
          <w:szCs w:val="24"/>
          <w:shd w:val="clear" w:color="auto" w:fill="FFFFFF"/>
          <w:lang w:val="en-US"/>
        </w:rPr>
        <w:t>Christa-</w:t>
      </w:r>
      <w:proofErr w:type="spellStart"/>
      <w:r w:rsidRPr="00A23451">
        <w:rPr>
          <w:rFonts w:cs="Arial"/>
          <w:iCs/>
          <w:color w:val="333333"/>
          <w:sz w:val="24"/>
          <w:szCs w:val="24"/>
          <w:shd w:val="clear" w:color="auto" w:fill="FFFFFF"/>
          <w:lang w:val="en-US"/>
        </w:rPr>
        <w:t>Madhu</w:t>
      </w:r>
      <w:proofErr w:type="spellEnd"/>
      <w:r w:rsidRPr="00A23451">
        <w:rPr>
          <w:rFonts w:cs="Arial"/>
          <w:iCs/>
          <w:color w:val="333333"/>
          <w:sz w:val="24"/>
          <w:szCs w:val="24"/>
          <w:shd w:val="clear" w:color="auto" w:fill="FFFFFF"/>
          <w:lang w:val="en-US"/>
        </w:rPr>
        <w:t xml:space="preserve"> </w:t>
      </w:r>
      <w:proofErr w:type="spellStart"/>
      <w:r w:rsidRPr="00A23451">
        <w:rPr>
          <w:rFonts w:cs="Arial"/>
          <w:iCs/>
          <w:color w:val="333333"/>
          <w:sz w:val="24"/>
          <w:szCs w:val="24"/>
          <w:shd w:val="clear" w:color="auto" w:fill="FFFFFF"/>
          <w:lang w:val="en-US"/>
        </w:rPr>
        <w:t>Einsiedler</w:t>
      </w:r>
      <w:proofErr w:type="spellEnd"/>
      <w:r w:rsidRPr="00A23451">
        <w:rPr>
          <w:rFonts w:cs="Arial"/>
          <w:iCs/>
          <w:color w:val="333333"/>
          <w:sz w:val="24"/>
          <w:szCs w:val="24"/>
          <w:shd w:val="clear" w:color="auto" w:fill="FFFFFF"/>
          <w:lang w:val="en-US"/>
        </w:rPr>
        <w:t xml:space="preserve"> (Leadership Coach und </w:t>
      </w:r>
      <w:proofErr w:type="spellStart"/>
      <w:r w:rsidRPr="00A23451">
        <w:rPr>
          <w:rFonts w:cs="Arial"/>
          <w:iCs/>
          <w:color w:val="333333"/>
          <w:sz w:val="24"/>
          <w:szCs w:val="24"/>
          <w:shd w:val="clear" w:color="auto" w:fill="FFFFFF"/>
          <w:lang w:val="en-US"/>
        </w:rPr>
        <w:t>Supervisorin</w:t>
      </w:r>
      <w:proofErr w:type="spellEnd"/>
      <w:r w:rsidRPr="00A23451">
        <w:rPr>
          <w:rFonts w:cs="Arial"/>
          <w:iCs/>
          <w:color w:val="333333"/>
          <w:sz w:val="24"/>
          <w:szCs w:val="24"/>
          <w:shd w:val="clear" w:color="auto" w:fill="FFFFFF"/>
          <w:lang w:val="en-US"/>
        </w:rPr>
        <w:t>)</w:t>
      </w:r>
    </w:p>
    <w:p w:rsidR="002A609A" w:rsidRDefault="002A609A" w:rsidP="002A609A">
      <w:pPr>
        <w:pStyle w:val="Listenabsatz"/>
        <w:numPr>
          <w:ilvl w:val="0"/>
          <w:numId w:val="1"/>
        </w:numPr>
        <w:spacing w:after="0" w:line="320" w:lineRule="exact"/>
        <w:rPr>
          <w:rFonts w:cs="Arial"/>
          <w:iCs/>
          <w:color w:val="333333"/>
          <w:sz w:val="24"/>
          <w:szCs w:val="24"/>
          <w:shd w:val="clear" w:color="auto" w:fill="FFFFFF"/>
        </w:rPr>
      </w:pPr>
      <w:r w:rsidRPr="00A23451">
        <w:rPr>
          <w:rFonts w:cs="Arial"/>
          <w:iCs/>
          <w:color w:val="333333"/>
          <w:sz w:val="24"/>
          <w:szCs w:val="24"/>
          <w:shd w:val="clear" w:color="auto" w:fill="FFFFFF"/>
        </w:rPr>
        <w:t>Sabina Haas (Karriereberaterin und Coach)</w:t>
      </w:r>
    </w:p>
    <w:p w:rsidR="007A4BBE" w:rsidRPr="007A4BBE" w:rsidRDefault="007A4BBE" w:rsidP="007A4BBE">
      <w:pPr>
        <w:pStyle w:val="Listenabsatz"/>
        <w:numPr>
          <w:ilvl w:val="0"/>
          <w:numId w:val="1"/>
        </w:numPr>
        <w:spacing w:after="0" w:line="320" w:lineRule="exact"/>
        <w:rPr>
          <w:rFonts w:cs="Arial"/>
          <w:iCs/>
          <w:color w:val="333333"/>
          <w:sz w:val="24"/>
          <w:szCs w:val="24"/>
          <w:shd w:val="clear" w:color="auto" w:fill="FFFFFF"/>
          <w:lang w:val="en-US"/>
        </w:rPr>
      </w:pPr>
      <w:r w:rsidRPr="00A23451">
        <w:rPr>
          <w:rFonts w:cs="Arial"/>
          <w:iCs/>
          <w:color w:val="333333"/>
          <w:sz w:val="24"/>
          <w:szCs w:val="24"/>
          <w:shd w:val="clear" w:color="auto" w:fill="FFFFFF"/>
          <w:lang w:val="en-US"/>
        </w:rPr>
        <w:t xml:space="preserve">Karin </w:t>
      </w:r>
      <w:proofErr w:type="spellStart"/>
      <w:r w:rsidRPr="00A23451">
        <w:rPr>
          <w:rFonts w:cs="Arial"/>
          <w:iCs/>
          <w:color w:val="333333"/>
          <w:sz w:val="24"/>
          <w:szCs w:val="24"/>
          <w:shd w:val="clear" w:color="auto" w:fill="FFFFFF"/>
          <w:lang w:val="en-US"/>
        </w:rPr>
        <w:t>Weigl</w:t>
      </w:r>
      <w:proofErr w:type="spellEnd"/>
      <w:r w:rsidRPr="00A23451">
        <w:rPr>
          <w:rFonts w:cs="Arial"/>
          <w:iCs/>
          <w:color w:val="333333"/>
          <w:sz w:val="24"/>
          <w:szCs w:val="24"/>
          <w:shd w:val="clear" w:color="auto" w:fill="FFFFFF"/>
          <w:lang w:val="en-US"/>
        </w:rPr>
        <w:t xml:space="preserve"> (Leadership Coach)</w:t>
      </w:r>
    </w:p>
    <w:p w:rsidR="00764708" w:rsidRPr="00A23451" w:rsidRDefault="00764708" w:rsidP="009B26CF">
      <w:pPr>
        <w:spacing w:after="0" w:line="320" w:lineRule="exact"/>
        <w:contextualSpacing/>
        <w:rPr>
          <w:rFonts w:cs="Arial"/>
          <w:iCs/>
          <w:color w:val="333333"/>
          <w:sz w:val="24"/>
          <w:szCs w:val="24"/>
          <w:shd w:val="clear" w:color="auto" w:fill="FFFFFF"/>
        </w:rPr>
      </w:pPr>
    </w:p>
    <w:p w:rsidR="00C72426" w:rsidRPr="00A23451" w:rsidRDefault="00C72426" w:rsidP="009B26CF">
      <w:pPr>
        <w:spacing w:after="0" w:line="320" w:lineRule="exact"/>
        <w:contextualSpacing/>
        <w:rPr>
          <w:rFonts w:cs="Arial"/>
          <w:iCs/>
          <w:color w:val="333333"/>
          <w:sz w:val="24"/>
          <w:szCs w:val="24"/>
          <w:shd w:val="clear" w:color="auto" w:fill="FFFFFF"/>
        </w:rPr>
      </w:pPr>
    </w:p>
    <w:p w:rsidR="00A617EB" w:rsidRDefault="00A617EB" w:rsidP="009B26CF">
      <w:pPr>
        <w:spacing w:after="0" w:line="320" w:lineRule="exact"/>
        <w:contextualSpacing/>
        <w:rPr>
          <w:rFonts w:cs="Arial"/>
          <w:iCs/>
          <w:color w:val="333333"/>
          <w:sz w:val="24"/>
          <w:szCs w:val="24"/>
          <w:shd w:val="clear" w:color="auto" w:fill="FFFFFF"/>
        </w:rPr>
      </w:pPr>
      <w:r w:rsidRPr="00A23451">
        <w:rPr>
          <w:rFonts w:cs="Arial"/>
          <w:iCs/>
          <w:noProof/>
          <w:color w:val="333333"/>
          <w:sz w:val="24"/>
          <w:szCs w:val="24"/>
          <w:shd w:val="clear" w:color="auto" w:fill="FFFFFF"/>
          <w:lang w:val="de-DE" w:eastAsia="de-DE"/>
        </w:rPr>
        <w:drawing>
          <wp:anchor distT="0" distB="0" distL="114300" distR="114300" simplePos="0" relativeHeight="251659776" behindDoc="0" locked="0" layoutInCell="1" allowOverlap="1">
            <wp:simplePos x="0" y="0"/>
            <wp:positionH relativeFrom="column">
              <wp:posOffset>29845</wp:posOffset>
            </wp:positionH>
            <wp:positionV relativeFrom="paragraph">
              <wp:posOffset>31750</wp:posOffset>
            </wp:positionV>
            <wp:extent cx="3261360" cy="165481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_scoialmentoring.jpg"/>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3261360" cy="1654810"/>
                    </a:xfrm>
                    <a:prstGeom prst="rect">
                      <a:avLst/>
                    </a:prstGeom>
                  </pic:spPr>
                </pic:pic>
              </a:graphicData>
            </a:graphic>
          </wp:anchor>
        </w:drawing>
      </w:r>
    </w:p>
    <w:p w:rsidR="00A617EB" w:rsidRDefault="00A617EB" w:rsidP="009B26CF">
      <w:pPr>
        <w:spacing w:after="0" w:line="320" w:lineRule="exact"/>
        <w:contextualSpacing/>
        <w:rPr>
          <w:rFonts w:cs="Arial"/>
          <w:iCs/>
          <w:color w:val="333333"/>
          <w:sz w:val="24"/>
          <w:szCs w:val="24"/>
          <w:shd w:val="clear" w:color="auto" w:fill="FFFFFF"/>
        </w:rPr>
      </w:pPr>
    </w:p>
    <w:p w:rsidR="00A617EB" w:rsidRDefault="00A617EB" w:rsidP="009B26CF">
      <w:pPr>
        <w:spacing w:after="0" w:line="320" w:lineRule="exact"/>
        <w:contextualSpacing/>
        <w:rPr>
          <w:rFonts w:cs="Arial"/>
          <w:iCs/>
          <w:color w:val="333333"/>
          <w:sz w:val="24"/>
          <w:szCs w:val="24"/>
          <w:shd w:val="clear" w:color="auto" w:fill="FFFFFF"/>
        </w:rPr>
      </w:pPr>
    </w:p>
    <w:p w:rsidR="00A617EB" w:rsidRDefault="00A617EB" w:rsidP="009B26CF">
      <w:pPr>
        <w:spacing w:after="0" w:line="320" w:lineRule="exact"/>
        <w:contextualSpacing/>
        <w:rPr>
          <w:rFonts w:cs="Arial"/>
          <w:iCs/>
          <w:color w:val="333333"/>
          <w:sz w:val="24"/>
          <w:szCs w:val="24"/>
          <w:shd w:val="clear" w:color="auto" w:fill="FFFFFF"/>
        </w:rPr>
      </w:pPr>
    </w:p>
    <w:p w:rsidR="00A617EB" w:rsidRDefault="00A617EB" w:rsidP="009B26CF">
      <w:pPr>
        <w:spacing w:after="0" w:line="320" w:lineRule="exact"/>
        <w:contextualSpacing/>
        <w:rPr>
          <w:rFonts w:cs="Arial"/>
          <w:iCs/>
          <w:color w:val="333333"/>
          <w:sz w:val="24"/>
          <w:szCs w:val="24"/>
          <w:shd w:val="clear" w:color="auto" w:fill="FFFFFF"/>
        </w:rPr>
      </w:pPr>
    </w:p>
    <w:p w:rsidR="00A617EB" w:rsidRDefault="00A617EB" w:rsidP="009B26CF">
      <w:pPr>
        <w:spacing w:after="0" w:line="320" w:lineRule="exact"/>
        <w:contextualSpacing/>
        <w:rPr>
          <w:rFonts w:cs="Arial"/>
          <w:iCs/>
          <w:color w:val="333333"/>
          <w:sz w:val="24"/>
          <w:szCs w:val="24"/>
          <w:shd w:val="clear" w:color="auto" w:fill="FFFFFF"/>
        </w:rPr>
      </w:pPr>
    </w:p>
    <w:p w:rsidR="00A617EB" w:rsidRDefault="00A617EB" w:rsidP="009B26CF">
      <w:pPr>
        <w:spacing w:after="0" w:line="320" w:lineRule="exact"/>
        <w:contextualSpacing/>
        <w:rPr>
          <w:rFonts w:cs="Arial"/>
          <w:iCs/>
          <w:color w:val="333333"/>
          <w:sz w:val="24"/>
          <w:szCs w:val="24"/>
          <w:shd w:val="clear" w:color="auto" w:fill="FFFFFF"/>
        </w:rPr>
      </w:pPr>
    </w:p>
    <w:p w:rsidR="00A617EB" w:rsidRDefault="00A617EB" w:rsidP="009B26CF">
      <w:pPr>
        <w:spacing w:after="0" w:line="320" w:lineRule="exact"/>
        <w:contextualSpacing/>
        <w:rPr>
          <w:rFonts w:cs="Arial"/>
          <w:iCs/>
          <w:color w:val="333333"/>
          <w:sz w:val="24"/>
          <w:szCs w:val="24"/>
          <w:shd w:val="clear" w:color="auto" w:fill="FFFFFF"/>
        </w:rPr>
      </w:pPr>
    </w:p>
    <w:p w:rsidR="00A617EB" w:rsidRDefault="00A617EB" w:rsidP="009B26CF">
      <w:pPr>
        <w:spacing w:after="0" w:line="320" w:lineRule="exact"/>
        <w:contextualSpacing/>
        <w:rPr>
          <w:rFonts w:cs="Arial"/>
          <w:iCs/>
          <w:color w:val="333333"/>
          <w:sz w:val="24"/>
          <w:szCs w:val="24"/>
          <w:shd w:val="clear" w:color="auto" w:fill="FFFFFF"/>
        </w:rPr>
      </w:pPr>
    </w:p>
    <w:p w:rsidR="00A617EB" w:rsidRDefault="00A617EB" w:rsidP="009B26CF">
      <w:pPr>
        <w:spacing w:after="0" w:line="320" w:lineRule="exact"/>
        <w:contextualSpacing/>
        <w:rPr>
          <w:rFonts w:cs="Arial"/>
          <w:iCs/>
          <w:color w:val="333333"/>
          <w:sz w:val="24"/>
          <w:szCs w:val="24"/>
          <w:shd w:val="clear" w:color="auto" w:fill="FFFFFF"/>
        </w:rPr>
      </w:pPr>
    </w:p>
    <w:p w:rsidR="00764708" w:rsidRPr="00A23451" w:rsidRDefault="002A609A" w:rsidP="009B26CF">
      <w:pPr>
        <w:spacing w:after="0" w:line="320" w:lineRule="exact"/>
        <w:contextualSpacing/>
        <w:rPr>
          <w:rFonts w:cs="Arial"/>
          <w:iCs/>
          <w:color w:val="333333"/>
          <w:sz w:val="24"/>
          <w:szCs w:val="24"/>
          <w:shd w:val="clear" w:color="auto" w:fill="FFFFFF"/>
        </w:rPr>
      </w:pPr>
      <w:r w:rsidRPr="00A23451">
        <w:rPr>
          <w:rFonts w:cs="Arial"/>
          <w:iCs/>
          <w:color w:val="333333"/>
          <w:sz w:val="24"/>
          <w:szCs w:val="24"/>
          <w:shd w:val="clear" w:color="auto" w:fill="FFFFFF"/>
        </w:rPr>
        <w:t>Foto 2</w:t>
      </w:r>
      <w:r w:rsidR="00764708" w:rsidRPr="00A23451">
        <w:rPr>
          <w:rFonts w:cs="Arial"/>
          <w:iCs/>
          <w:color w:val="333333"/>
          <w:sz w:val="24"/>
          <w:szCs w:val="24"/>
          <w:shd w:val="clear" w:color="auto" w:fill="FFFFFF"/>
        </w:rPr>
        <w:t xml:space="preserve">: Das Team von </w:t>
      </w:r>
      <w:r w:rsidR="00764708" w:rsidRPr="00A23451">
        <w:rPr>
          <w:rFonts w:cs="Arial"/>
          <w:i/>
          <w:iCs/>
          <w:color w:val="333333"/>
          <w:sz w:val="24"/>
          <w:szCs w:val="24"/>
          <w:shd w:val="clear" w:color="auto" w:fill="FFFFFF"/>
        </w:rPr>
        <w:t>socialmentoring</w:t>
      </w:r>
      <w:r w:rsidR="00791058" w:rsidRPr="00A23451">
        <w:rPr>
          <w:rFonts w:cs="Arial"/>
          <w:iCs/>
          <w:color w:val="333333"/>
          <w:sz w:val="24"/>
          <w:szCs w:val="24"/>
          <w:shd w:val="clear" w:color="auto" w:fill="FFFFFF"/>
        </w:rPr>
        <w:t>:</w:t>
      </w:r>
    </w:p>
    <w:p w:rsidR="00791058" w:rsidRPr="00A23451" w:rsidRDefault="00764708" w:rsidP="009B26CF">
      <w:pPr>
        <w:spacing w:after="0" w:line="320" w:lineRule="exact"/>
        <w:contextualSpacing/>
        <w:rPr>
          <w:rFonts w:cs="Arial"/>
          <w:iCs/>
          <w:color w:val="333333"/>
          <w:sz w:val="24"/>
          <w:szCs w:val="24"/>
          <w:shd w:val="clear" w:color="auto" w:fill="FFFFFF"/>
        </w:rPr>
      </w:pPr>
      <w:r w:rsidRPr="00A23451">
        <w:rPr>
          <w:rFonts w:cs="Arial"/>
          <w:iCs/>
          <w:color w:val="333333"/>
          <w:sz w:val="24"/>
          <w:szCs w:val="24"/>
          <w:shd w:val="clear" w:color="auto" w:fill="FFFFFF"/>
        </w:rPr>
        <w:t xml:space="preserve">v.l.n.r. </w:t>
      </w:r>
      <w:r w:rsidR="00791058" w:rsidRPr="00A23451">
        <w:rPr>
          <w:rFonts w:cs="Arial"/>
          <w:iCs/>
          <w:color w:val="333333"/>
          <w:sz w:val="24"/>
          <w:szCs w:val="24"/>
          <w:shd w:val="clear" w:color="auto" w:fill="FFFFFF"/>
        </w:rPr>
        <w:t>Bernhard Einsiedler,  Christa-Madhu Einsiedler, Gerhard Lechner, Karin Weigl, Sabina Haas.</w:t>
      </w:r>
    </w:p>
    <w:p w:rsidR="00764708" w:rsidRPr="00A23451" w:rsidRDefault="00764708" w:rsidP="009B26CF">
      <w:pPr>
        <w:spacing w:after="0" w:line="320" w:lineRule="exact"/>
        <w:contextualSpacing/>
        <w:rPr>
          <w:rFonts w:cs="Arial"/>
          <w:iCs/>
          <w:color w:val="333333"/>
          <w:sz w:val="24"/>
          <w:szCs w:val="24"/>
          <w:shd w:val="clear" w:color="auto" w:fill="FFFFFF"/>
        </w:rPr>
      </w:pPr>
    </w:p>
    <w:p w:rsidR="009B26CF" w:rsidRPr="00A23451" w:rsidRDefault="00764708" w:rsidP="009B26CF">
      <w:pPr>
        <w:spacing w:after="0" w:line="320" w:lineRule="exact"/>
        <w:contextualSpacing/>
        <w:rPr>
          <w:rFonts w:cs="Arial"/>
          <w:iCs/>
          <w:color w:val="333333"/>
          <w:sz w:val="24"/>
          <w:szCs w:val="24"/>
          <w:shd w:val="clear" w:color="auto" w:fill="FFFFFF"/>
        </w:rPr>
      </w:pPr>
      <w:r w:rsidRPr="00A23451">
        <w:rPr>
          <w:rFonts w:cs="Arial"/>
          <w:iCs/>
          <w:color w:val="333333"/>
          <w:sz w:val="24"/>
          <w:szCs w:val="24"/>
          <w:shd w:val="clear" w:color="auto" w:fill="FFFFFF"/>
        </w:rPr>
        <w:t>© socialmento</w:t>
      </w:r>
      <w:r w:rsidR="007A4BBE">
        <w:rPr>
          <w:rFonts w:cs="Arial"/>
          <w:iCs/>
          <w:color w:val="333333"/>
          <w:sz w:val="24"/>
          <w:szCs w:val="24"/>
          <w:shd w:val="clear" w:color="auto" w:fill="FFFFFF"/>
        </w:rPr>
        <w:t>r</w:t>
      </w:r>
      <w:r w:rsidRPr="00A23451">
        <w:rPr>
          <w:rFonts w:cs="Arial"/>
          <w:iCs/>
          <w:color w:val="333333"/>
          <w:sz w:val="24"/>
          <w:szCs w:val="24"/>
          <w:shd w:val="clear" w:color="auto" w:fill="FFFFFF"/>
        </w:rPr>
        <w:t xml:space="preserve">ing / Die Schneider </w:t>
      </w:r>
    </w:p>
    <w:p w:rsidR="009B26CF" w:rsidRPr="00A23451" w:rsidRDefault="009B26CF" w:rsidP="009B26CF">
      <w:pPr>
        <w:spacing w:after="0" w:line="320" w:lineRule="exact"/>
        <w:contextualSpacing/>
        <w:rPr>
          <w:rFonts w:cs="Arial"/>
          <w:iCs/>
          <w:color w:val="333333"/>
          <w:sz w:val="24"/>
          <w:szCs w:val="24"/>
          <w:shd w:val="clear" w:color="auto" w:fill="FFFFFF"/>
        </w:rPr>
      </w:pPr>
    </w:p>
    <w:p w:rsidR="009B26CF" w:rsidRPr="00A23451" w:rsidRDefault="009B26CF" w:rsidP="009B26CF">
      <w:pPr>
        <w:spacing w:after="0" w:line="320" w:lineRule="exact"/>
        <w:contextualSpacing/>
        <w:rPr>
          <w:rFonts w:cs="Arial"/>
          <w:iCs/>
          <w:color w:val="333333"/>
          <w:sz w:val="24"/>
          <w:szCs w:val="24"/>
          <w:shd w:val="clear" w:color="auto" w:fill="FFFFFF"/>
        </w:rPr>
      </w:pPr>
    </w:p>
    <w:sectPr w:rsidR="009B26CF" w:rsidRPr="00A23451" w:rsidSect="000C331B">
      <w:headerReference w:type="default" r:id="rId11"/>
      <w:pgSz w:w="11906" w:h="16838"/>
      <w:pgMar w:top="1417" w:right="1417" w:bottom="1134" w:left="1417" w:header="708" w:footer="708" w:gutter="0"/>
      <w:cols w:space="708"/>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Yvonne Masopust" w:date="2017-03-08T11:08:00Z" w:initials="YM">
    <w:p w:rsidR="002767CF" w:rsidRDefault="002767CF">
      <w:pPr>
        <w:pStyle w:val="Kommentartext"/>
      </w:pPr>
      <w:r>
        <w:rPr>
          <w:rStyle w:val="Kommentarzeichen"/>
        </w:rPr>
        <w:annotationRef/>
      </w:r>
      <w:r>
        <w:t>würde hier schon ein und statt / machen, da sprachlich korrekter im Fließtext.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20EDD8"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C34" w:rsidRDefault="00F30C34" w:rsidP="00286A21">
      <w:pPr>
        <w:spacing w:after="0" w:line="240" w:lineRule="auto"/>
      </w:pPr>
      <w:r>
        <w:separator/>
      </w:r>
    </w:p>
  </w:endnote>
  <w:endnote w:type="continuationSeparator" w:id="0">
    <w:p w:rsidR="00F30C34" w:rsidRDefault="00F30C34" w:rsidP="00286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 w:name="ＭＳ ゴシック">
    <w:charset w:val="4E"/>
    <w:family w:val="auto"/>
    <w:pitch w:val="variable"/>
    <w:sig w:usb0="00000001" w:usb1="00000000" w:usb2="01000407" w:usb3="00000000" w:csb0="00020000"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Roboto Regular">
    <w:altName w:val="Cambria"/>
    <w:charset w:val="00"/>
    <w:family w:val="auto"/>
    <w:pitch w:val="variable"/>
    <w:sig w:usb0="E00002EF" w:usb1="5000205B" w:usb2="00000020" w:usb3="00000000" w:csb0="0000019F"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C34" w:rsidRDefault="00F30C34" w:rsidP="00286A21">
      <w:pPr>
        <w:spacing w:after="0" w:line="240" w:lineRule="auto"/>
      </w:pPr>
      <w:r>
        <w:separator/>
      </w:r>
    </w:p>
  </w:footnote>
  <w:footnote w:type="continuationSeparator" w:id="0">
    <w:p w:rsidR="00F30C34" w:rsidRDefault="00F30C34" w:rsidP="00286A2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5F" w:rsidRDefault="0026185F">
    <w:pPr>
      <w:pStyle w:val="Kopfzeile"/>
    </w:pPr>
  </w:p>
  <w:p w:rsidR="00CD2D35" w:rsidRDefault="0026185F">
    <w:pPr>
      <w:pStyle w:val="Kopfzeile"/>
    </w:pPr>
    <w:ins w:id="3" w:author="GL" w:date="2017-03-13T15:16:00Z">
      <w:r w:rsidRPr="0026185F">
        <w:rPr>
          <w:rFonts w:ascii="Roboto Regular" w:hAnsi="Roboto Regular"/>
          <w:color w:val="2664A1"/>
        </w:rPr>
        <w:t>Das</w:t>
      </w:r>
      <w:r>
        <w:t xml:space="preserve"> </w:t>
      </w:r>
      <w:r w:rsidRPr="0026185F">
        <w:rPr>
          <w:rFonts w:ascii="Roboto Regular" w:hAnsi="Roboto Regular"/>
          <w:color w:val="2664A1"/>
        </w:rPr>
        <w:t>gesellschaftsverantwortliche Leadership Training</w:t>
      </w:r>
    </w:ins>
    <w:r w:rsidR="00CD2D35">
      <w:rPr>
        <w:rFonts w:ascii="Arial" w:hAnsi="Arial" w:cs="Arial"/>
        <w:iCs/>
        <w:noProof/>
        <w:color w:val="333333"/>
        <w:sz w:val="24"/>
        <w:szCs w:val="24"/>
        <w:shd w:val="clear" w:color="auto" w:fill="FFFFFF"/>
        <w:lang w:val="de-DE" w:eastAsia="de-DE"/>
      </w:rPr>
      <w:drawing>
        <wp:anchor distT="0" distB="0" distL="114300" distR="114300" simplePos="0" relativeHeight="251659264" behindDoc="1" locked="0" layoutInCell="1" allowOverlap="1">
          <wp:simplePos x="0" y="0"/>
          <wp:positionH relativeFrom="column">
            <wp:posOffset>0</wp:posOffset>
          </wp:positionH>
          <wp:positionV relativeFrom="page">
            <wp:posOffset>328295</wp:posOffset>
          </wp:positionV>
          <wp:extent cx="1851660" cy="281940"/>
          <wp:effectExtent l="0" t="0" r="254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U_socialmentoring.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1851660" cy="28194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84184"/>
    <w:multiLevelType w:val="hybridMultilevel"/>
    <w:tmpl w:val="2A3ED720"/>
    <w:lvl w:ilvl="0" w:tplc="426692AE">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onne Masopust">
    <w15:presenceInfo w15:providerId="Windows Live" w15:userId="3043d9bd0ca426f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E031FF"/>
    <w:rsid w:val="000013AC"/>
    <w:rsid w:val="00044A0F"/>
    <w:rsid w:val="000467D1"/>
    <w:rsid w:val="000747B9"/>
    <w:rsid w:val="000774C1"/>
    <w:rsid w:val="000C331B"/>
    <w:rsid w:val="001D2564"/>
    <w:rsid w:val="0026185F"/>
    <w:rsid w:val="00275129"/>
    <w:rsid w:val="002767CF"/>
    <w:rsid w:val="00286A21"/>
    <w:rsid w:val="002A609A"/>
    <w:rsid w:val="003E0654"/>
    <w:rsid w:val="004B1A1D"/>
    <w:rsid w:val="004D40AA"/>
    <w:rsid w:val="005645D9"/>
    <w:rsid w:val="00595642"/>
    <w:rsid w:val="00624628"/>
    <w:rsid w:val="00625A82"/>
    <w:rsid w:val="0066741E"/>
    <w:rsid w:val="00672486"/>
    <w:rsid w:val="006B5D62"/>
    <w:rsid w:val="006E12B6"/>
    <w:rsid w:val="00715609"/>
    <w:rsid w:val="00764708"/>
    <w:rsid w:val="00791058"/>
    <w:rsid w:val="00795449"/>
    <w:rsid w:val="007A0EC4"/>
    <w:rsid w:val="007A4BBE"/>
    <w:rsid w:val="007D44E5"/>
    <w:rsid w:val="008047CB"/>
    <w:rsid w:val="00817ADE"/>
    <w:rsid w:val="00937B77"/>
    <w:rsid w:val="0095743E"/>
    <w:rsid w:val="009B26CF"/>
    <w:rsid w:val="00A23451"/>
    <w:rsid w:val="00A617EB"/>
    <w:rsid w:val="00AD38CF"/>
    <w:rsid w:val="00B2025E"/>
    <w:rsid w:val="00B5074C"/>
    <w:rsid w:val="00B54C06"/>
    <w:rsid w:val="00BD7BF0"/>
    <w:rsid w:val="00BF191F"/>
    <w:rsid w:val="00C60403"/>
    <w:rsid w:val="00C72426"/>
    <w:rsid w:val="00C92C18"/>
    <w:rsid w:val="00CD2D35"/>
    <w:rsid w:val="00DC34A2"/>
    <w:rsid w:val="00DF35F2"/>
    <w:rsid w:val="00E031FF"/>
    <w:rsid w:val="00E24D4D"/>
    <w:rsid w:val="00E805CB"/>
    <w:rsid w:val="00E83324"/>
    <w:rsid w:val="00EC6F1C"/>
    <w:rsid w:val="00F132EA"/>
    <w:rsid w:val="00F23A64"/>
    <w:rsid w:val="00F30C34"/>
    <w:rsid w:val="00FC353D"/>
  </w:rsids>
  <m:mathPr>
    <m:mathFont m:val="Wingdings 2"/>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0" w:defSemiHidden="0" w:defUnhideWhenUsed="0" w:defQFormat="0" w:count="276">
    <w:lsdException w:name="Normal (Web)" w:uiPriority="99"/>
  </w:latentStyles>
  <w:style w:type="paragraph" w:default="1" w:styleId="Standard">
    <w:name w:val="Normal"/>
    <w:qFormat/>
    <w:rsid w:val="000C331B"/>
  </w:style>
  <w:style w:type="paragraph" w:styleId="berschrift2">
    <w:name w:val="heading 2"/>
    <w:basedOn w:val="Standard"/>
    <w:next w:val="Standard"/>
    <w:link w:val="berschrift2Zeichen"/>
    <w:uiPriority w:val="9"/>
    <w:semiHidden/>
    <w:unhideWhenUsed/>
    <w:qFormat/>
    <w:rsid w:val="007954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0747B9"/>
    <w:rPr>
      <w:color w:val="0563C1" w:themeColor="hyperlink"/>
      <w:u w:val="single"/>
    </w:rPr>
  </w:style>
  <w:style w:type="character" w:customStyle="1" w:styleId="berschrift2Zeichen">
    <w:name w:val="Überschrift 2 Zeichen"/>
    <w:basedOn w:val="Absatzstandardschriftart"/>
    <w:link w:val="berschrift2"/>
    <w:uiPriority w:val="9"/>
    <w:semiHidden/>
    <w:rsid w:val="00795449"/>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eichen"/>
    <w:uiPriority w:val="99"/>
    <w:unhideWhenUsed/>
    <w:rsid w:val="00286A2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86A21"/>
  </w:style>
  <w:style w:type="paragraph" w:styleId="Fuzeile">
    <w:name w:val="footer"/>
    <w:basedOn w:val="Standard"/>
    <w:link w:val="FuzeileZeichen"/>
    <w:uiPriority w:val="99"/>
    <w:unhideWhenUsed/>
    <w:rsid w:val="00286A2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86A21"/>
  </w:style>
  <w:style w:type="paragraph" w:styleId="Listenabsatz">
    <w:name w:val="List Paragraph"/>
    <w:basedOn w:val="Standard"/>
    <w:uiPriority w:val="34"/>
    <w:qFormat/>
    <w:rsid w:val="002A609A"/>
    <w:pPr>
      <w:ind w:left="720"/>
      <w:contextualSpacing/>
    </w:pPr>
  </w:style>
  <w:style w:type="character" w:styleId="Kommentarzeichen">
    <w:name w:val="annotation reference"/>
    <w:basedOn w:val="Absatzstandardschriftart"/>
    <w:uiPriority w:val="99"/>
    <w:semiHidden/>
    <w:unhideWhenUsed/>
    <w:rsid w:val="002767CF"/>
    <w:rPr>
      <w:sz w:val="16"/>
      <w:szCs w:val="16"/>
    </w:rPr>
  </w:style>
  <w:style w:type="paragraph" w:styleId="Kommentartext">
    <w:name w:val="annotation text"/>
    <w:basedOn w:val="Standard"/>
    <w:link w:val="KommentartextZeichen"/>
    <w:uiPriority w:val="99"/>
    <w:semiHidden/>
    <w:unhideWhenUsed/>
    <w:rsid w:val="002767CF"/>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2767CF"/>
    <w:rPr>
      <w:sz w:val="20"/>
      <w:szCs w:val="20"/>
    </w:rPr>
  </w:style>
  <w:style w:type="paragraph" w:styleId="Kommentarthema">
    <w:name w:val="annotation subject"/>
    <w:basedOn w:val="Kommentartext"/>
    <w:next w:val="Kommentartext"/>
    <w:link w:val="KommentarthemaZeichen"/>
    <w:uiPriority w:val="99"/>
    <w:semiHidden/>
    <w:unhideWhenUsed/>
    <w:rsid w:val="002767CF"/>
    <w:rPr>
      <w:b/>
      <w:bCs/>
    </w:rPr>
  </w:style>
  <w:style w:type="character" w:customStyle="1" w:styleId="KommentarthemaZeichen">
    <w:name w:val="Kommentarthema Zeichen"/>
    <w:basedOn w:val="KommentartextZeichen"/>
    <w:link w:val="Kommentarthema"/>
    <w:uiPriority w:val="99"/>
    <w:semiHidden/>
    <w:rsid w:val="002767CF"/>
    <w:rPr>
      <w:b/>
      <w:bCs/>
      <w:sz w:val="20"/>
      <w:szCs w:val="20"/>
    </w:rPr>
  </w:style>
  <w:style w:type="paragraph" w:styleId="Sprechblasentext">
    <w:name w:val="Balloon Text"/>
    <w:basedOn w:val="Standard"/>
    <w:link w:val="SprechblasentextZeichen"/>
    <w:uiPriority w:val="99"/>
    <w:semiHidden/>
    <w:unhideWhenUsed/>
    <w:rsid w:val="002767CF"/>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2767CF"/>
    <w:rPr>
      <w:rFonts w:ascii="Segoe UI" w:hAnsi="Segoe UI" w:cs="Segoe UI"/>
      <w:sz w:val="18"/>
      <w:szCs w:val="18"/>
    </w:rPr>
  </w:style>
  <w:style w:type="paragraph" w:styleId="StandardWeb">
    <w:name w:val="Normal (Web)"/>
    <w:basedOn w:val="Standard"/>
    <w:uiPriority w:val="99"/>
    <w:rsid w:val="00BF191F"/>
    <w:pPr>
      <w:spacing w:beforeLines="1" w:afterLines="1" w:line="240" w:lineRule="auto"/>
    </w:pPr>
    <w:rPr>
      <w:rFonts w:ascii="Times" w:hAnsi="Times" w:cs="Times New Roman"/>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950818356">
      <w:bodyDiv w:val="1"/>
      <w:marLeft w:val="0"/>
      <w:marRight w:val="0"/>
      <w:marTop w:val="0"/>
      <w:marBottom w:val="0"/>
      <w:divBdr>
        <w:top w:val="none" w:sz="0" w:space="0" w:color="auto"/>
        <w:left w:val="none" w:sz="0" w:space="0" w:color="auto"/>
        <w:bottom w:val="none" w:sz="0" w:space="0" w:color="auto"/>
        <w:right w:val="none" w:sz="0" w:space="0" w:color="auto"/>
      </w:divBdr>
    </w:div>
    <w:div w:id="1404527251">
      <w:bodyDiv w:val="1"/>
      <w:marLeft w:val="0"/>
      <w:marRight w:val="0"/>
      <w:marTop w:val="0"/>
      <w:marBottom w:val="0"/>
      <w:divBdr>
        <w:top w:val="none" w:sz="0" w:space="0" w:color="auto"/>
        <w:left w:val="none" w:sz="0" w:space="0" w:color="auto"/>
        <w:bottom w:val="none" w:sz="0" w:space="0" w:color="auto"/>
        <w:right w:val="none" w:sz="0" w:space="0" w:color="auto"/>
      </w:divBdr>
    </w:div>
    <w:div w:id="1414624759">
      <w:bodyDiv w:val="1"/>
      <w:marLeft w:val="0"/>
      <w:marRight w:val="0"/>
      <w:marTop w:val="0"/>
      <w:marBottom w:val="0"/>
      <w:divBdr>
        <w:top w:val="none" w:sz="0" w:space="0" w:color="auto"/>
        <w:left w:val="none" w:sz="0" w:space="0" w:color="auto"/>
        <w:bottom w:val="none" w:sz="0" w:space="0" w:color="auto"/>
        <w:right w:val="none" w:sz="0" w:space="0" w:color="auto"/>
      </w:divBdr>
    </w:div>
    <w:div w:id="1763061186">
      <w:bodyDiv w:val="1"/>
      <w:marLeft w:val="0"/>
      <w:marRight w:val="0"/>
      <w:marTop w:val="0"/>
      <w:marBottom w:val="0"/>
      <w:divBdr>
        <w:top w:val="none" w:sz="0" w:space="0" w:color="auto"/>
        <w:left w:val="none" w:sz="0" w:space="0" w:color="auto"/>
        <w:bottom w:val="none" w:sz="0" w:space="0" w:color="auto"/>
        <w:right w:val="none" w:sz="0" w:space="0" w:color="auto"/>
      </w:divBdr>
    </w:div>
    <w:div w:id="1994794026">
      <w:bodyDiv w:val="1"/>
      <w:marLeft w:val="0"/>
      <w:marRight w:val="0"/>
      <w:marTop w:val="0"/>
      <w:marBottom w:val="0"/>
      <w:divBdr>
        <w:top w:val="none" w:sz="0" w:space="0" w:color="auto"/>
        <w:left w:val="none" w:sz="0" w:space="0" w:color="auto"/>
        <w:bottom w:val="none" w:sz="0" w:space="0" w:color="auto"/>
        <w:right w:val="none" w:sz="0" w:space="0" w:color="auto"/>
      </w:divBdr>
    </w:div>
    <w:div w:id="20233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B6C18-3B62-8D4A-B87A-606DA696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2656</Characters>
  <Application>Microsoft Macintosh Word</Application>
  <DocSecurity>0</DocSecurity>
  <Lines>86</Lines>
  <Paragraphs>18</Paragraphs>
  <ScaleCrop>false</ScaleCrop>
  <HeadingPairs>
    <vt:vector size="2" baseType="variant">
      <vt:variant>
        <vt:lpstr>Title</vt:lpstr>
      </vt:variant>
      <vt:variant>
        <vt:i4>1</vt:i4>
      </vt:variant>
    </vt:vector>
  </HeadingPairs>
  <TitlesOfParts>
    <vt:vector size="1" baseType="lpstr">
      <vt:lpstr/>
    </vt:vector>
  </TitlesOfParts>
  <Manager/>
  <Company>socialmentoring</Company>
  <LinksUpToDate>false</LinksUpToDate>
  <CharactersWithSpaces>3041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Lechner</dc:creator>
  <cp:keywords>leadership, factsheet, presse, socialmentoring, gerhard lechner</cp:keywords>
  <dc:description/>
  <cp:lastModifiedBy>Karina Schneider</cp:lastModifiedBy>
  <cp:revision>2</cp:revision>
  <dcterms:created xsi:type="dcterms:W3CDTF">2017-05-10T09:07:00Z</dcterms:created>
  <dcterms:modified xsi:type="dcterms:W3CDTF">2017-05-10T09:07:00Z</dcterms:modified>
  <cp:category/>
</cp:coreProperties>
</file>